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E9" w:rsidRDefault="00156CE9" w:rsidP="00156CE9">
      <w:pPr>
        <w:spacing w:after="0"/>
        <w:rPr>
          <w:b/>
          <w:sz w:val="24"/>
          <w:szCs w:val="24"/>
        </w:rPr>
      </w:pPr>
      <w:r w:rsidRPr="00BD4744">
        <w:rPr>
          <w:b/>
          <w:sz w:val="24"/>
          <w:szCs w:val="24"/>
        </w:rPr>
        <w:t xml:space="preserve">FORMULARZ </w:t>
      </w:r>
      <w:r w:rsidR="00A848CE">
        <w:rPr>
          <w:b/>
          <w:sz w:val="24"/>
          <w:szCs w:val="24"/>
        </w:rPr>
        <w:t>PROJEKT</w:t>
      </w:r>
      <w:r w:rsidR="00095871">
        <w:rPr>
          <w:b/>
          <w:sz w:val="24"/>
          <w:szCs w:val="24"/>
        </w:rPr>
        <w:t>U REALIZUJĄCEGO PRIORYTETY PROW</w:t>
      </w:r>
      <w:r w:rsidR="00604DB5">
        <w:rPr>
          <w:b/>
          <w:sz w:val="24"/>
          <w:szCs w:val="24"/>
        </w:rPr>
        <w:t xml:space="preserve"> 2014-2020</w:t>
      </w:r>
    </w:p>
    <w:p w:rsidR="00537F9D" w:rsidRPr="00BD4744" w:rsidRDefault="00537F9D" w:rsidP="00156CE9">
      <w:pPr>
        <w:spacing w:after="0"/>
      </w:pPr>
      <w:r w:rsidRPr="00BD4744">
        <w:t>Przykłady projektów realizowanych na obszarach wiejskich</w:t>
      </w:r>
    </w:p>
    <w:p w:rsidR="00156CE9" w:rsidRDefault="00156CE9" w:rsidP="008A016F">
      <w:pPr>
        <w:rPr>
          <w:b/>
          <w:color w:val="984806" w:themeColor="accent6" w:themeShade="80"/>
        </w:rPr>
      </w:pPr>
    </w:p>
    <w:p w:rsidR="002855DA" w:rsidRPr="002855DA" w:rsidRDefault="00DE583A" w:rsidP="0064120C">
      <w:pPr>
        <w:spacing w:after="0"/>
        <w:rPr>
          <w:b/>
          <w:color w:val="984806" w:themeColor="accent6" w:themeShade="80"/>
        </w:rPr>
      </w:pPr>
      <w:r>
        <w:rPr>
          <w:b/>
          <w:color w:val="984806" w:themeColor="accent6" w:themeShade="80"/>
        </w:rPr>
        <w:t>Do formularza p</w:t>
      </w:r>
      <w:r w:rsidR="00A23434">
        <w:rPr>
          <w:b/>
          <w:color w:val="984806" w:themeColor="accent6" w:themeShade="80"/>
        </w:rPr>
        <w:t>roszę d</w:t>
      </w:r>
      <w:r w:rsidR="002855DA" w:rsidRPr="002855DA">
        <w:rPr>
          <w:b/>
          <w:color w:val="984806" w:themeColor="accent6" w:themeShade="80"/>
        </w:rPr>
        <w:t>ołączyć:</w:t>
      </w:r>
    </w:p>
    <w:p w:rsidR="002855DA" w:rsidRDefault="002855DA" w:rsidP="0064120C">
      <w:pPr>
        <w:pStyle w:val="Akapitzlist"/>
        <w:numPr>
          <w:ilvl w:val="0"/>
          <w:numId w:val="21"/>
        </w:numPr>
        <w:spacing w:after="0"/>
        <w:rPr>
          <w:color w:val="984806" w:themeColor="accent6" w:themeShade="80"/>
        </w:rPr>
      </w:pPr>
      <w:r w:rsidRPr="002855DA">
        <w:rPr>
          <w:color w:val="984806" w:themeColor="accent6" w:themeShade="80"/>
        </w:rPr>
        <w:t xml:space="preserve">Zdjęcia </w:t>
      </w:r>
      <w:r w:rsidR="00165CFF">
        <w:rPr>
          <w:color w:val="984806" w:themeColor="accent6" w:themeShade="80"/>
        </w:rPr>
        <w:t xml:space="preserve">– </w:t>
      </w:r>
      <w:r w:rsidR="00A23434">
        <w:rPr>
          <w:color w:val="984806" w:themeColor="accent6" w:themeShade="80"/>
        </w:rPr>
        <w:t xml:space="preserve">min. </w:t>
      </w:r>
      <w:r w:rsidR="00165CFF">
        <w:rPr>
          <w:color w:val="984806" w:themeColor="accent6" w:themeShade="80"/>
        </w:rPr>
        <w:t>3</w:t>
      </w:r>
      <w:r w:rsidR="00A23434">
        <w:rPr>
          <w:color w:val="984806" w:themeColor="accent6" w:themeShade="80"/>
        </w:rPr>
        <w:t xml:space="preserve"> –</w:t>
      </w:r>
      <w:r w:rsidR="00165CFF">
        <w:rPr>
          <w:color w:val="984806" w:themeColor="accent6" w:themeShade="80"/>
        </w:rPr>
        <w:t xml:space="preserve"> </w:t>
      </w:r>
      <w:r w:rsidR="00A23434">
        <w:rPr>
          <w:color w:val="984806" w:themeColor="accent6" w:themeShade="80"/>
        </w:rPr>
        <w:t xml:space="preserve">maks. </w:t>
      </w:r>
      <w:r w:rsidR="00165CFF">
        <w:rPr>
          <w:color w:val="984806" w:themeColor="accent6" w:themeShade="80"/>
        </w:rPr>
        <w:t xml:space="preserve">5 </w:t>
      </w:r>
      <w:r w:rsidR="00A23434">
        <w:rPr>
          <w:color w:val="984806" w:themeColor="accent6" w:themeShade="80"/>
        </w:rPr>
        <w:t>w oddzielnych plikach graficznych</w:t>
      </w:r>
      <w:r w:rsidR="0064120C">
        <w:rPr>
          <w:color w:val="984806" w:themeColor="accent6" w:themeShade="80"/>
        </w:rPr>
        <w:t xml:space="preserve"> (np. jpg)</w:t>
      </w:r>
      <w:r w:rsidR="00A23434">
        <w:rPr>
          <w:color w:val="984806" w:themeColor="accent6" w:themeShade="80"/>
        </w:rPr>
        <w:t xml:space="preserve">. </w:t>
      </w:r>
    </w:p>
    <w:p w:rsidR="00156CE9" w:rsidRDefault="00156CE9" w:rsidP="00847F2E">
      <w:pPr>
        <w:pStyle w:val="Akapitzlist"/>
        <w:ind w:left="0"/>
        <w:jc w:val="center"/>
        <w:rPr>
          <w:b/>
          <w:color w:val="000000" w:themeColor="text1"/>
        </w:rPr>
      </w:pPr>
    </w:p>
    <w:p w:rsidR="00847F2E" w:rsidRPr="00156CE9" w:rsidRDefault="00202AD8" w:rsidP="00847F2E">
      <w:pPr>
        <w:pStyle w:val="Akapitzlist"/>
        <w:ind w:left="0"/>
        <w:jc w:val="center"/>
        <w:rPr>
          <w:b/>
          <w:color w:val="000000" w:themeColor="text1"/>
        </w:rPr>
      </w:pPr>
      <w:r w:rsidRPr="00156CE9">
        <w:rPr>
          <w:b/>
          <w:color w:val="000000" w:themeColor="text1"/>
        </w:rPr>
        <w:t>Nazwa projektu</w:t>
      </w:r>
      <w:r w:rsidR="00906474" w:rsidRPr="00156CE9">
        <w:rPr>
          <w:b/>
          <w:color w:val="000000" w:themeColor="text1"/>
        </w:rPr>
        <w:t xml:space="preserve"> </w:t>
      </w:r>
      <w:r w:rsidR="00906474" w:rsidRPr="001B5549">
        <w:rPr>
          <w:color w:val="000000" w:themeColor="text1"/>
        </w:rPr>
        <w:t>– skró</w:t>
      </w:r>
      <w:r w:rsidR="00156CE9" w:rsidRPr="001B5549">
        <w:rPr>
          <w:color w:val="000000" w:themeColor="text1"/>
        </w:rPr>
        <w:t xml:space="preserve">cona </w:t>
      </w:r>
      <w:r w:rsidR="00906474" w:rsidRPr="001B5549">
        <w:rPr>
          <w:color w:val="000000" w:themeColor="text1"/>
        </w:rPr>
        <w:t>nazwa</w:t>
      </w:r>
      <w:r w:rsidR="00906474" w:rsidRPr="00156CE9">
        <w:rPr>
          <w:b/>
          <w:color w:val="000000" w:themeColor="text1"/>
        </w:rPr>
        <w:t xml:space="preserve"> </w:t>
      </w:r>
      <w:r w:rsidR="00156CE9" w:rsidRPr="00156CE9">
        <w:rPr>
          <w:color w:val="984806" w:themeColor="accent6" w:themeShade="80"/>
        </w:rPr>
        <w:t>(jeśli istnieje)</w:t>
      </w:r>
    </w:p>
    <w:p w:rsidR="0032743E" w:rsidRDefault="0032743E" w:rsidP="0032743E">
      <w:pPr>
        <w:rPr>
          <w:rFonts w:ascii="Times New Roman" w:hAnsi="Times New Roman" w:cs="Times New Roman"/>
          <w:b/>
          <w:sz w:val="28"/>
          <w:szCs w:val="28"/>
        </w:rPr>
      </w:pPr>
      <w:r w:rsidRPr="00B32661">
        <w:rPr>
          <w:rFonts w:ascii="Times New Roman" w:hAnsi="Times New Roman" w:cs="Times New Roman"/>
          <w:b/>
          <w:sz w:val="28"/>
          <w:szCs w:val="28"/>
        </w:rPr>
        <w:t xml:space="preserve">Komercjalizacja działalności </w:t>
      </w:r>
      <w:r w:rsidR="004F7768" w:rsidRPr="004F7768">
        <w:rPr>
          <w:rFonts w:ascii="Times New Roman" w:hAnsi="Times New Roman" w:cs="Times New Roman"/>
          <w:b/>
          <w:sz w:val="28"/>
          <w:szCs w:val="28"/>
        </w:rPr>
        <w:t>Stowarzyszenie Północnokaszubska Lokalna Grupa Rybacka</w:t>
      </w:r>
    </w:p>
    <w:p w:rsidR="0032743E" w:rsidRPr="00236C2C" w:rsidRDefault="0032743E" w:rsidP="0032743E">
      <w:pPr>
        <w:rPr>
          <w:rFonts w:cstheme="minorHAnsi"/>
        </w:rPr>
      </w:pPr>
      <w:r w:rsidRPr="00236C2C">
        <w:rPr>
          <w:rFonts w:cstheme="minorHAnsi"/>
        </w:rPr>
        <w:t xml:space="preserve">(dobra praktyka nie dotyczy konkretnej operacji/projektu a procesu) </w:t>
      </w:r>
    </w:p>
    <w:tbl>
      <w:tblPr>
        <w:tblStyle w:val="Tabela-Siatka"/>
        <w:tblW w:w="0" w:type="auto"/>
        <w:tblLook w:val="04A0" w:firstRow="1" w:lastRow="0" w:firstColumn="1" w:lastColumn="0" w:noHBand="0" w:noVBand="1"/>
      </w:tblPr>
      <w:tblGrid>
        <w:gridCol w:w="517"/>
        <w:gridCol w:w="2940"/>
        <w:gridCol w:w="754"/>
        <w:gridCol w:w="908"/>
        <w:gridCol w:w="2529"/>
        <w:gridCol w:w="410"/>
        <w:gridCol w:w="274"/>
        <w:gridCol w:w="730"/>
      </w:tblGrid>
      <w:tr w:rsidR="00855B02" w:rsidTr="00FF4F9E">
        <w:tc>
          <w:tcPr>
            <w:tcW w:w="534" w:type="dxa"/>
          </w:tcPr>
          <w:p w:rsidR="004C6987" w:rsidRDefault="004C6987" w:rsidP="00401BE7">
            <w:pPr>
              <w:pStyle w:val="Akapitzlist"/>
              <w:numPr>
                <w:ilvl w:val="0"/>
                <w:numId w:val="27"/>
              </w:numPr>
              <w:jc w:val="both"/>
            </w:pPr>
          </w:p>
        </w:tc>
        <w:tc>
          <w:tcPr>
            <w:tcW w:w="2976" w:type="dxa"/>
            <w:shd w:val="clear" w:color="auto" w:fill="BFBFBF" w:themeFill="background1" w:themeFillShade="BF"/>
          </w:tcPr>
          <w:p w:rsidR="00ED2960" w:rsidRPr="00ED2960" w:rsidRDefault="00B734A0" w:rsidP="004F7768">
            <w:pPr>
              <w:jc w:val="both"/>
              <w:rPr>
                <w:b/>
              </w:rPr>
            </w:pPr>
            <w:r w:rsidRPr="00906474">
              <w:rPr>
                <w:b/>
                <w:color w:val="000000" w:themeColor="text1"/>
              </w:rPr>
              <w:t>Oficjalny t</w:t>
            </w:r>
            <w:r w:rsidR="004C6987" w:rsidRPr="00906474">
              <w:rPr>
                <w:b/>
                <w:color w:val="000000" w:themeColor="text1"/>
              </w:rPr>
              <w:t xml:space="preserve">ytuł </w:t>
            </w:r>
            <w:r w:rsidR="004C6987" w:rsidRPr="00ED2960">
              <w:rPr>
                <w:b/>
              </w:rPr>
              <w:t>projektu</w:t>
            </w:r>
            <w:r>
              <w:rPr>
                <w:b/>
              </w:rPr>
              <w:t xml:space="preserve"> </w:t>
            </w:r>
            <w:r w:rsidR="004F7768">
              <w:rPr>
                <w:b/>
              </w:rPr>
              <w:t>/operacji</w:t>
            </w:r>
          </w:p>
        </w:tc>
        <w:tc>
          <w:tcPr>
            <w:tcW w:w="5747" w:type="dxa"/>
            <w:gridSpan w:val="6"/>
          </w:tcPr>
          <w:p w:rsidR="004C6987" w:rsidRPr="0032743E" w:rsidRDefault="0032743E" w:rsidP="004F7768">
            <w:r w:rsidRPr="0032743E">
              <w:t xml:space="preserve">Komercjalizacja działalności </w:t>
            </w:r>
            <w:r w:rsidR="004F7768" w:rsidRPr="004F7768">
              <w:t>Stowarzyszeni</w:t>
            </w:r>
            <w:r w:rsidR="004F7768">
              <w:t>a</w:t>
            </w:r>
            <w:r w:rsidR="004F7768" w:rsidRPr="004F7768">
              <w:t xml:space="preserve"> Północnokaszubska Lokalna Grupa Rybacka</w:t>
            </w:r>
            <w:r w:rsidR="002F1ABA">
              <w:t>.</w:t>
            </w:r>
          </w:p>
        </w:tc>
      </w:tr>
      <w:tr w:rsidR="004C6987" w:rsidTr="00FF4F9E">
        <w:tc>
          <w:tcPr>
            <w:tcW w:w="534" w:type="dxa"/>
          </w:tcPr>
          <w:p w:rsidR="004C6987" w:rsidRDefault="004C6987" w:rsidP="00401BE7">
            <w:pPr>
              <w:pStyle w:val="Akapitzlist"/>
              <w:numPr>
                <w:ilvl w:val="0"/>
                <w:numId w:val="27"/>
              </w:numPr>
              <w:jc w:val="both"/>
            </w:pPr>
          </w:p>
        </w:tc>
        <w:tc>
          <w:tcPr>
            <w:tcW w:w="2976" w:type="dxa"/>
            <w:shd w:val="clear" w:color="auto" w:fill="BFBFBF" w:themeFill="background1" w:themeFillShade="BF"/>
          </w:tcPr>
          <w:p w:rsidR="004C6987" w:rsidRDefault="004C6987" w:rsidP="00ED2960">
            <w:r w:rsidRPr="00ED2960">
              <w:rPr>
                <w:b/>
              </w:rPr>
              <w:t>Ostateczny odbiorca/uczestnik projektu/operacji</w:t>
            </w:r>
          </w:p>
        </w:tc>
        <w:tc>
          <w:tcPr>
            <w:tcW w:w="5747" w:type="dxa"/>
            <w:gridSpan w:val="6"/>
          </w:tcPr>
          <w:p w:rsidR="004C6987" w:rsidRDefault="00236C2C" w:rsidP="005B7E6C">
            <w:pPr>
              <w:jc w:val="both"/>
            </w:pPr>
            <w:r>
              <w:t>Trudno w przypadku procesu wskazać konkretnego odbiorcę – to zespół aktywności o bardzo zróżnicowanym charakterze, zatem i odbiorcy będę zróżnicowani. Z pewnością są to c</w:t>
            </w:r>
            <w:r w:rsidR="0032743E">
              <w:t>złonkowie LG</w:t>
            </w:r>
            <w:r w:rsidR="005B7E6C">
              <w:t>R</w:t>
            </w:r>
            <w:r>
              <w:t xml:space="preserve">, a także mieszkańcy i podmioty z obszaru działania </w:t>
            </w:r>
            <w:r w:rsidR="005B7E6C">
              <w:t>LGR</w:t>
            </w:r>
            <w:r>
              <w:t>.</w:t>
            </w:r>
          </w:p>
        </w:tc>
      </w:tr>
      <w:tr w:rsidR="00ED2960" w:rsidTr="00FF4F9E">
        <w:tc>
          <w:tcPr>
            <w:tcW w:w="534" w:type="dxa"/>
          </w:tcPr>
          <w:p w:rsidR="00ED2960" w:rsidRDefault="00ED2960" w:rsidP="00401BE7">
            <w:pPr>
              <w:pStyle w:val="Akapitzlist"/>
              <w:numPr>
                <w:ilvl w:val="0"/>
                <w:numId w:val="27"/>
              </w:numPr>
              <w:jc w:val="both"/>
            </w:pPr>
          </w:p>
        </w:tc>
        <w:tc>
          <w:tcPr>
            <w:tcW w:w="2976" w:type="dxa"/>
            <w:shd w:val="clear" w:color="auto" w:fill="BFBFBF" w:themeFill="background1" w:themeFillShade="BF"/>
          </w:tcPr>
          <w:p w:rsidR="00ED2960" w:rsidRPr="00ED2960" w:rsidRDefault="00ED2960" w:rsidP="00A66284">
            <w:pPr>
              <w:jc w:val="both"/>
              <w:rPr>
                <w:b/>
              </w:rPr>
            </w:pPr>
            <w:r w:rsidRPr="00ED2960">
              <w:rPr>
                <w:b/>
              </w:rPr>
              <w:t xml:space="preserve">Streszczenie projektu/najważniejsze informacje </w:t>
            </w:r>
            <w:r w:rsidRPr="00ED2960">
              <w:rPr>
                <w:color w:val="984806" w:themeColor="accent6" w:themeShade="80"/>
                <w:sz w:val="18"/>
                <w:szCs w:val="18"/>
              </w:rPr>
              <w:t>– 3-4 zdania (</w:t>
            </w:r>
            <w:proofErr w:type="spellStart"/>
            <w:r w:rsidRPr="00ED2960">
              <w:rPr>
                <w:color w:val="984806" w:themeColor="accent6" w:themeShade="80"/>
                <w:sz w:val="18"/>
                <w:szCs w:val="18"/>
              </w:rPr>
              <w:t>lead</w:t>
            </w:r>
            <w:proofErr w:type="spellEnd"/>
            <w:r w:rsidRPr="00ED2960">
              <w:rPr>
                <w:color w:val="984806" w:themeColor="accent6" w:themeShade="80"/>
                <w:sz w:val="18"/>
                <w:szCs w:val="18"/>
              </w:rPr>
              <w:t>).</w:t>
            </w:r>
          </w:p>
        </w:tc>
        <w:tc>
          <w:tcPr>
            <w:tcW w:w="5747" w:type="dxa"/>
            <w:gridSpan w:val="6"/>
          </w:tcPr>
          <w:p w:rsidR="00E165DD" w:rsidRPr="00034BAB" w:rsidRDefault="00034BAB" w:rsidP="00257C79">
            <w:pPr>
              <w:jc w:val="both"/>
            </w:pPr>
            <w:r w:rsidRPr="00034BAB">
              <w:t>PLGR jest jednym z członków nieformalnej sieci lokalnych grup rybackich „Maszoperia”. W ramach wymiany doświadczeń i współpracy w sieci pojawił się pomysł wspólnego projektu, który pozwoliłby na utworzenie szlaku kulturowego o tematyce rybackiej.</w:t>
            </w:r>
          </w:p>
        </w:tc>
      </w:tr>
      <w:tr w:rsidR="00855B02" w:rsidTr="00FF4F9E">
        <w:tc>
          <w:tcPr>
            <w:tcW w:w="534" w:type="dxa"/>
            <w:vMerge w:val="restart"/>
          </w:tcPr>
          <w:p w:rsidR="00855B02" w:rsidRDefault="00855B02" w:rsidP="00401BE7">
            <w:pPr>
              <w:pStyle w:val="Akapitzlist"/>
              <w:numPr>
                <w:ilvl w:val="0"/>
                <w:numId w:val="27"/>
              </w:numPr>
              <w:jc w:val="both"/>
            </w:pPr>
          </w:p>
        </w:tc>
        <w:tc>
          <w:tcPr>
            <w:tcW w:w="2976" w:type="dxa"/>
            <w:vMerge w:val="restart"/>
            <w:shd w:val="clear" w:color="auto" w:fill="BFBFBF" w:themeFill="background1" w:themeFillShade="BF"/>
          </w:tcPr>
          <w:p w:rsidR="00100C5A" w:rsidRDefault="00100C5A" w:rsidP="00A66284">
            <w:pPr>
              <w:jc w:val="both"/>
              <w:rPr>
                <w:color w:val="984806" w:themeColor="accent6" w:themeShade="80"/>
                <w:sz w:val="18"/>
                <w:szCs w:val="18"/>
              </w:rPr>
            </w:pPr>
            <w:r w:rsidRPr="00ED2960">
              <w:rPr>
                <w:b/>
              </w:rPr>
              <w:t>Priorytety</w:t>
            </w:r>
            <w:r>
              <w:rPr>
                <w:b/>
              </w:rPr>
              <w:t xml:space="preserve"> PROW.</w:t>
            </w:r>
          </w:p>
          <w:p w:rsidR="00855B02" w:rsidRDefault="00855B02" w:rsidP="00A66284">
            <w:pPr>
              <w:jc w:val="both"/>
            </w:pPr>
            <w:r w:rsidRPr="00ED2960">
              <w:rPr>
                <w:color w:val="984806" w:themeColor="accent6" w:themeShade="80"/>
                <w:sz w:val="18"/>
                <w:szCs w:val="18"/>
              </w:rPr>
              <w:t>Zaznacz znakiem X po prawej stronie</w:t>
            </w:r>
            <w:r w:rsidR="00906474">
              <w:rPr>
                <w:color w:val="984806" w:themeColor="accent6" w:themeShade="80"/>
                <w:sz w:val="18"/>
                <w:szCs w:val="18"/>
              </w:rPr>
              <w:t>,</w:t>
            </w:r>
            <w:r w:rsidRPr="004C6987">
              <w:rPr>
                <w:color w:val="984806" w:themeColor="accent6" w:themeShade="80"/>
              </w:rPr>
              <w:t xml:space="preserve"> </w:t>
            </w:r>
            <w:r w:rsidR="00100C5A">
              <w:rPr>
                <w:color w:val="984806" w:themeColor="accent6" w:themeShade="80"/>
                <w:sz w:val="18"/>
                <w:szCs w:val="18"/>
              </w:rPr>
              <w:t>k</w:t>
            </w:r>
            <w:r w:rsidR="00100C5A" w:rsidRPr="00100C5A">
              <w:rPr>
                <w:color w:val="984806" w:themeColor="accent6" w:themeShade="80"/>
                <w:sz w:val="18"/>
                <w:szCs w:val="18"/>
              </w:rPr>
              <w:t>tóre priorytety polityki rozwoju obszarów wiejskich zrealizował projekt?</w:t>
            </w:r>
          </w:p>
        </w:tc>
        <w:tc>
          <w:tcPr>
            <w:tcW w:w="4723" w:type="dxa"/>
            <w:gridSpan w:val="4"/>
            <w:shd w:val="pct25" w:color="auto" w:fill="auto"/>
          </w:tcPr>
          <w:p w:rsidR="00855B02" w:rsidRPr="004C6987" w:rsidRDefault="00855B02" w:rsidP="004C6987">
            <w:pPr>
              <w:spacing w:before="240"/>
              <w:rPr>
                <w:highlight w:val="yellow"/>
              </w:rPr>
            </w:pPr>
            <w:r w:rsidRPr="004C6987">
              <w:rPr>
                <w:b/>
                <w:bCs/>
                <w:color w:val="222222"/>
                <w:sz w:val="20"/>
                <w:szCs w:val="20"/>
              </w:rPr>
              <w:t>I -Transfer wiedzy i innowacje</w:t>
            </w:r>
          </w:p>
          <w:p w:rsidR="00855B02" w:rsidRDefault="00855B02" w:rsidP="00ED2960">
            <w:r w:rsidRPr="004C6987">
              <w:rPr>
                <w:color w:val="222222"/>
                <w:sz w:val="20"/>
                <w:szCs w:val="20"/>
                <w:lang w:eastAsia="pl-PL"/>
              </w:rPr>
              <w:t>Wspieranie transferu wiedzy i innowacji w rolnictwie, leśnictwie i na obszarach wiejskich</w:t>
            </w:r>
            <w:r w:rsidR="00ED2960">
              <w:rPr>
                <w:color w:val="222222"/>
                <w:sz w:val="20"/>
                <w:szCs w:val="20"/>
                <w:lang w:eastAsia="pl-PL"/>
              </w:rPr>
              <w:t xml:space="preserve">. </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II Rentowności i konkurencyjność gospodarstw</w:t>
            </w:r>
          </w:p>
          <w:p w:rsidR="00855B02" w:rsidRDefault="00855B02" w:rsidP="00ED2960">
            <w:r w:rsidRPr="004C6987">
              <w:rPr>
                <w:color w:val="222222"/>
                <w:sz w:val="20"/>
                <w:szCs w:val="20"/>
                <w:lang w:eastAsia="pl-PL"/>
              </w:rPr>
              <w:t xml:space="preserve">Zwiększanie rentowności gospodarstw i konkurencyjności wszystkich rodzajów rolnictwa we wszystkich regionach oraz promowanie innowacyjnych technologii w gospodarstwach i </w:t>
            </w:r>
            <w:r w:rsidR="00ED2960">
              <w:rPr>
                <w:color w:val="222222"/>
                <w:sz w:val="20"/>
                <w:szCs w:val="20"/>
                <w:lang w:eastAsia="pl-PL"/>
              </w:rPr>
              <w:t xml:space="preserve">zrównoważonej gospodarki leśnej. </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 xml:space="preserve">III Organizacja łańcucha dostaw żywności </w:t>
            </w:r>
          </w:p>
          <w:p w:rsidR="00855B02" w:rsidRPr="005B1077" w:rsidRDefault="00855B02" w:rsidP="00ED2960">
            <w:pPr>
              <w:rPr>
                <w:b/>
                <w:bCs/>
                <w:color w:val="222222"/>
                <w:sz w:val="20"/>
                <w:szCs w:val="20"/>
                <w:lang w:eastAsia="pl-PL"/>
              </w:rPr>
            </w:pPr>
            <w:r w:rsidRPr="004C6987">
              <w:rPr>
                <w:color w:val="222222"/>
                <w:sz w:val="20"/>
                <w:szCs w:val="20"/>
                <w:lang w:eastAsia="pl-PL"/>
              </w:rPr>
              <w:t>Wspieranie organizacji łańcucha dostaw żywności, w tym przetwarzania i wprowadzania do obrotu produktów rolnych, promowanie dobrostanu zwierząt i zarządzania ryzykiem w rolnictwie</w:t>
            </w:r>
            <w:r w:rsidR="00ED2960">
              <w:rPr>
                <w:color w:val="222222"/>
                <w:sz w:val="20"/>
                <w:szCs w:val="20"/>
                <w:lang w:eastAsia="pl-PL"/>
              </w:rPr>
              <w:t>.</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 xml:space="preserve">IV. Wzmacnianie ekosystemów </w:t>
            </w:r>
          </w:p>
          <w:p w:rsidR="00855B02" w:rsidRDefault="00855B02" w:rsidP="00ED2960">
            <w:r w:rsidRPr="004C6987">
              <w:rPr>
                <w:color w:val="222222"/>
                <w:sz w:val="20"/>
                <w:szCs w:val="20"/>
                <w:lang w:eastAsia="pl-PL"/>
              </w:rPr>
              <w:t>Odtwarzanie, ochrona i wzmacnianie ekosystemów związanych z rolnictwem i leśnictwem</w:t>
            </w:r>
            <w:r w:rsidR="00ED2960">
              <w:rPr>
                <w:color w:val="222222"/>
                <w:sz w:val="20"/>
                <w:szCs w:val="20"/>
                <w:lang w:eastAsia="pl-PL"/>
              </w:rPr>
              <w:t>.</w:t>
            </w:r>
          </w:p>
        </w:tc>
        <w:tc>
          <w:tcPr>
            <w:tcW w:w="1024" w:type="dxa"/>
            <w:gridSpan w:val="2"/>
          </w:tcPr>
          <w:p w:rsidR="00855B02" w:rsidRDefault="00855B02" w:rsidP="00A66284">
            <w:pPr>
              <w:jc w:val="both"/>
            </w:pPr>
          </w:p>
        </w:tc>
      </w:tr>
      <w:tr w:rsidR="00855B02" w:rsidTr="00FF4F9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4C6987" w:rsidRDefault="00855B02" w:rsidP="004C6987">
            <w:pPr>
              <w:rPr>
                <w:b/>
                <w:bCs/>
                <w:color w:val="222222"/>
                <w:sz w:val="20"/>
                <w:szCs w:val="20"/>
                <w:lang w:eastAsia="pl-PL"/>
              </w:rPr>
            </w:pPr>
            <w:r w:rsidRPr="004C6987">
              <w:rPr>
                <w:b/>
                <w:bCs/>
                <w:color w:val="222222"/>
                <w:sz w:val="20"/>
                <w:szCs w:val="20"/>
                <w:lang w:eastAsia="pl-PL"/>
              </w:rPr>
              <w:t>V. Efektywne gospodarowanie zasobami</w:t>
            </w:r>
          </w:p>
          <w:p w:rsidR="00855B02" w:rsidRDefault="00855B02" w:rsidP="00ED2960">
            <w:r w:rsidRPr="004C6987">
              <w:rPr>
                <w:color w:val="222222"/>
                <w:sz w:val="20"/>
                <w:szCs w:val="20"/>
                <w:lang w:eastAsia="pl-PL"/>
              </w:rPr>
              <w:t>Wspieranie efektywnego gospodarowania zasobami i przechodzenia na gospodarkę niskoemisyjną i odporną na zmianę klimatu w sektorach rolnym, spożywczym i leśnym.</w:t>
            </w:r>
          </w:p>
        </w:tc>
        <w:tc>
          <w:tcPr>
            <w:tcW w:w="1024" w:type="dxa"/>
            <w:gridSpan w:val="2"/>
          </w:tcPr>
          <w:p w:rsidR="00855B02" w:rsidRDefault="00855B02" w:rsidP="00A66284">
            <w:pPr>
              <w:jc w:val="both"/>
            </w:pPr>
          </w:p>
        </w:tc>
      </w:tr>
      <w:tr w:rsidR="00855B02" w:rsidTr="0032743E">
        <w:tc>
          <w:tcPr>
            <w:tcW w:w="534" w:type="dxa"/>
            <w:vMerge/>
          </w:tcPr>
          <w:p w:rsidR="00855B02" w:rsidRDefault="00855B02" w:rsidP="00401BE7">
            <w:pPr>
              <w:pStyle w:val="Akapitzlist"/>
              <w:numPr>
                <w:ilvl w:val="0"/>
                <w:numId w:val="27"/>
              </w:numPr>
              <w:jc w:val="both"/>
            </w:pPr>
          </w:p>
        </w:tc>
        <w:tc>
          <w:tcPr>
            <w:tcW w:w="2976" w:type="dxa"/>
            <w:vMerge/>
          </w:tcPr>
          <w:p w:rsidR="00855B02" w:rsidRDefault="00855B02" w:rsidP="00A66284">
            <w:pPr>
              <w:jc w:val="both"/>
            </w:pPr>
          </w:p>
        </w:tc>
        <w:tc>
          <w:tcPr>
            <w:tcW w:w="4723" w:type="dxa"/>
            <w:gridSpan w:val="4"/>
            <w:shd w:val="pct25" w:color="auto" w:fill="auto"/>
          </w:tcPr>
          <w:p w:rsidR="00855B02" w:rsidRPr="000D15C8" w:rsidRDefault="00855B02" w:rsidP="004C6987">
            <w:pPr>
              <w:rPr>
                <w:b/>
                <w:bCs/>
                <w:color w:val="222222"/>
                <w:sz w:val="20"/>
                <w:szCs w:val="20"/>
                <w:lang w:eastAsia="pl-PL"/>
              </w:rPr>
            </w:pPr>
            <w:r w:rsidRPr="000D15C8">
              <w:rPr>
                <w:b/>
                <w:bCs/>
                <w:color w:val="222222"/>
                <w:sz w:val="20"/>
                <w:szCs w:val="20"/>
                <w:lang w:eastAsia="pl-PL"/>
              </w:rPr>
              <w:t>VI . Zrównoważony rozwój terytorialny</w:t>
            </w:r>
          </w:p>
          <w:p w:rsidR="00855B02" w:rsidRDefault="00855B02" w:rsidP="00ED2960">
            <w:r w:rsidRPr="000D15C8">
              <w:rPr>
                <w:color w:val="222222"/>
                <w:sz w:val="20"/>
                <w:szCs w:val="20"/>
                <w:lang w:eastAsia="pl-PL"/>
              </w:rPr>
              <w:t>Wspieranie włączenia społecznego, ograniczania ubóstwa i rozwoju</w:t>
            </w:r>
            <w:r>
              <w:rPr>
                <w:color w:val="222222"/>
                <w:sz w:val="20"/>
                <w:szCs w:val="20"/>
                <w:lang w:eastAsia="pl-PL"/>
              </w:rPr>
              <w:t xml:space="preserve"> gospodarczego na obszarach wiejskich </w:t>
            </w:r>
          </w:p>
        </w:tc>
        <w:tc>
          <w:tcPr>
            <w:tcW w:w="1024" w:type="dxa"/>
            <w:gridSpan w:val="2"/>
            <w:vAlign w:val="center"/>
          </w:tcPr>
          <w:p w:rsidR="00855B02" w:rsidRDefault="0094167C" w:rsidP="0032743E">
            <w:pPr>
              <w:jc w:val="center"/>
            </w:pPr>
            <w:r>
              <w:t>X</w:t>
            </w:r>
          </w:p>
        </w:tc>
      </w:tr>
      <w:tr w:rsidR="006615E8" w:rsidTr="00FF4F9E">
        <w:tc>
          <w:tcPr>
            <w:tcW w:w="534" w:type="dxa"/>
          </w:tcPr>
          <w:p w:rsidR="006615E8" w:rsidRDefault="006615E8" w:rsidP="00401BE7">
            <w:pPr>
              <w:pStyle w:val="Akapitzlist"/>
              <w:numPr>
                <w:ilvl w:val="0"/>
                <w:numId w:val="27"/>
              </w:numPr>
              <w:jc w:val="both"/>
            </w:pPr>
          </w:p>
        </w:tc>
        <w:tc>
          <w:tcPr>
            <w:tcW w:w="2976" w:type="dxa"/>
            <w:shd w:val="clear" w:color="auto" w:fill="BFBFBF" w:themeFill="background1" w:themeFillShade="BF"/>
          </w:tcPr>
          <w:p w:rsidR="006615E8" w:rsidRPr="006615E8" w:rsidRDefault="006615E8" w:rsidP="004C6987">
            <w:pPr>
              <w:rPr>
                <w:b/>
              </w:rPr>
            </w:pPr>
            <w:r w:rsidRPr="006615E8">
              <w:rPr>
                <w:b/>
              </w:rPr>
              <w:t>Kontekst i cele operacji.</w:t>
            </w:r>
          </w:p>
          <w:p w:rsidR="00906474" w:rsidRPr="008A016F" w:rsidRDefault="006615E8" w:rsidP="00906474">
            <w:r w:rsidRPr="00ED2960">
              <w:rPr>
                <w:color w:val="984806" w:themeColor="accent6" w:themeShade="80"/>
                <w:sz w:val="18"/>
                <w:szCs w:val="18"/>
              </w:rPr>
              <w:t>Opis</w:t>
            </w:r>
            <w:r w:rsidR="00ED016F">
              <w:rPr>
                <w:color w:val="984806" w:themeColor="accent6" w:themeShade="80"/>
                <w:sz w:val="18"/>
                <w:szCs w:val="18"/>
              </w:rPr>
              <w:t>z</w:t>
            </w:r>
            <w:r w:rsidRPr="00ED2960">
              <w:rPr>
                <w:color w:val="984806" w:themeColor="accent6" w:themeShade="80"/>
                <w:sz w:val="18"/>
                <w:szCs w:val="18"/>
              </w:rPr>
              <w:t xml:space="preserve"> kontekst realizacji operacji oraz jej cele</w:t>
            </w:r>
            <w:r w:rsidR="00906474">
              <w:rPr>
                <w:color w:val="984806" w:themeColor="accent6" w:themeShade="80"/>
                <w:sz w:val="18"/>
                <w:szCs w:val="18"/>
              </w:rPr>
              <w:t xml:space="preserve">. </w:t>
            </w:r>
            <w:r w:rsidRPr="00ED2960">
              <w:rPr>
                <w:color w:val="984806" w:themeColor="accent6" w:themeShade="80"/>
                <w:sz w:val="18"/>
                <w:szCs w:val="18"/>
              </w:rPr>
              <w:t xml:space="preserve"> </w:t>
            </w:r>
            <w:r w:rsidR="00906474">
              <w:rPr>
                <w:color w:val="984806" w:themeColor="accent6" w:themeShade="80"/>
                <w:sz w:val="18"/>
                <w:szCs w:val="18"/>
              </w:rPr>
              <w:t>Odpowiedz na</w:t>
            </w:r>
            <w:r w:rsidR="00906474" w:rsidRPr="00ED2960">
              <w:rPr>
                <w:color w:val="984806" w:themeColor="accent6" w:themeShade="80"/>
                <w:sz w:val="18"/>
                <w:szCs w:val="18"/>
              </w:rPr>
              <w:t xml:space="preserve"> pytania pomocnicze</w:t>
            </w:r>
            <w:r w:rsidR="00906474">
              <w:rPr>
                <w:color w:val="984806" w:themeColor="accent6" w:themeShade="80"/>
                <w:sz w:val="18"/>
                <w:szCs w:val="18"/>
              </w:rPr>
              <w:t>:</w:t>
            </w:r>
          </w:p>
          <w:p w:rsidR="006615E8" w:rsidRPr="008A016F" w:rsidRDefault="006615E8" w:rsidP="00043DEE">
            <w:pPr>
              <w:pStyle w:val="Akapitzlist"/>
              <w:numPr>
                <w:ilvl w:val="0"/>
                <w:numId w:val="21"/>
              </w:numPr>
              <w:ind w:left="317" w:hanging="284"/>
            </w:pPr>
            <w:r w:rsidRPr="008A016F">
              <w:t>Diagnoza /powody/przyczyny realizacji operacji, dlaczego i komu operacja była potrzebna?</w:t>
            </w:r>
          </w:p>
          <w:p w:rsidR="006615E8" w:rsidRPr="008A016F" w:rsidRDefault="006615E8" w:rsidP="00043DEE">
            <w:pPr>
              <w:pStyle w:val="Akapitzlist"/>
              <w:numPr>
                <w:ilvl w:val="0"/>
                <w:numId w:val="21"/>
              </w:numPr>
              <w:ind w:left="317" w:hanging="284"/>
            </w:pPr>
            <w:r w:rsidRPr="008A016F">
              <w:t xml:space="preserve">Cele operacji. </w:t>
            </w:r>
          </w:p>
          <w:p w:rsidR="006615E8" w:rsidRDefault="006615E8" w:rsidP="00A66284">
            <w:pPr>
              <w:jc w:val="both"/>
            </w:pPr>
          </w:p>
        </w:tc>
        <w:tc>
          <w:tcPr>
            <w:tcW w:w="5747" w:type="dxa"/>
            <w:gridSpan w:val="6"/>
          </w:tcPr>
          <w:p w:rsidR="006615E8" w:rsidRPr="00034BAB" w:rsidRDefault="00034BAB" w:rsidP="00034BAB">
            <w:pPr>
              <w:jc w:val="both"/>
            </w:pPr>
            <w:r w:rsidRPr="00034BAB">
              <w:t>Na obszarze PLGR dofinansowano przeszło 200 projektów gmin, organizacji i przedsiębiorców na kwotę 63 mln zł, dzięki którym m.in. powstało 200 miejsc pracy. PLGR była więc grupą, której budżet był największy w całej Polsce. Sfinansowane przez tę grupę projekty przyczyniły się do poprawy jakości życia i zwiększenia przedsiębiorczości na obszarze działania, w szczególności w zakresie dywersyfikacji i restrukturyzacji działalności rybackiej. Budżet przeznaczony na wdrażanie strategii pozwalał także na zaangażowanie znaczących środków w projekty współpracy z innymi lokalnymi grupami rybackimi w kraju, które stały się czynnikiem wpływającym na podjęcie działań w kierunku komercjalizacji działalności PLGR.</w:t>
            </w:r>
          </w:p>
        </w:tc>
      </w:tr>
      <w:tr w:rsidR="00043DEE" w:rsidTr="00FF4F9E">
        <w:tc>
          <w:tcPr>
            <w:tcW w:w="534" w:type="dxa"/>
          </w:tcPr>
          <w:p w:rsidR="00043DEE" w:rsidRDefault="00043DEE" w:rsidP="00401BE7">
            <w:pPr>
              <w:pStyle w:val="Akapitzlist"/>
              <w:numPr>
                <w:ilvl w:val="0"/>
                <w:numId w:val="27"/>
              </w:numPr>
              <w:jc w:val="both"/>
            </w:pPr>
          </w:p>
        </w:tc>
        <w:tc>
          <w:tcPr>
            <w:tcW w:w="2976" w:type="dxa"/>
            <w:shd w:val="clear" w:color="auto" w:fill="BFBFBF" w:themeFill="background1" w:themeFillShade="BF"/>
          </w:tcPr>
          <w:p w:rsidR="00043DEE" w:rsidRDefault="00043DEE" w:rsidP="00043DEE">
            <w:pPr>
              <w:rPr>
                <w:b/>
              </w:rPr>
            </w:pPr>
            <w:r w:rsidRPr="00043DEE">
              <w:rPr>
                <w:b/>
              </w:rPr>
              <w:t xml:space="preserve">Działania realizowane w ramach operacji </w:t>
            </w:r>
          </w:p>
          <w:p w:rsidR="00906474" w:rsidRPr="008A016F" w:rsidRDefault="00043DEE" w:rsidP="00906474">
            <w:r w:rsidRPr="00ED2960">
              <w:rPr>
                <w:color w:val="984806" w:themeColor="accent6" w:themeShade="80"/>
                <w:sz w:val="18"/>
                <w:szCs w:val="18"/>
              </w:rPr>
              <w:t>Opisz jakie działania i w jaki sposób zostały zrealizowane w ramach operacji</w:t>
            </w:r>
            <w:r w:rsidR="00906474">
              <w:rPr>
                <w:color w:val="984806" w:themeColor="accent6" w:themeShade="80"/>
                <w:sz w:val="18"/>
                <w:szCs w:val="18"/>
              </w:rPr>
              <w:t>. Odpowiedz na</w:t>
            </w:r>
            <w:r w:rsidR="00906474" w:rsidRPr="00ED2960">
              <w:rPr>
                <w:color w:val="984806" w:themeColor="accent6" w:themeShade="80"/>
                <w:sz w:val="18"/>
                <w:szCs w:val="18"/>
              </w:rPr>
              <w:t xml:space="preserve"> pytania pomocnicze</w:t>
            </w:r>
            <w:r w:rsidR="00906474">
              <w:rPr>
                <w:color w:val="984806" w:themeColor="accent6" w:themeShade="80"/>
                <w:sz w:val="18"/>
                <w:szCs w:val="18"/>
              </w:rPr>
              <w:t>:</w:t>
            </w:r>
          </w:p>
          <w:p w:rsidR="00043DEE" w:rsidRPr="008A016F" w:rsidRDefault="00043DEE" w:rsidP="00ED2960">
            <w:pPr>
              <w:pStyle w:val="Akapitzlist"/>
              <w:numPr>
                <w:ilvl w:val="0"/>
                <w:numId w:val="24"/>
              </w:numPr>
              <w:ind w:left="317" w:hanging="284"/>
            </w:pPr>
            <w:r w:rsidRPr="008A016F">
              <w:t xml:space="preserve">Jakie działania i w jakich ramach czasowych zostały zrealizowane w ramach operacji? </w:t>
            </w:r>
          </w:p>
          <w:p w:rsidR="00043DEE" w:rsidRDefault="00043DEE" w:rsidP="00043DEE">
            <w:pPr>
              <w:pStyle w:val="Akapitzlist"/>
              <w:numPr>
                <w:ilvl w:val="0"/>
                <w:numId w:val="15"/>
              </w:numPr>
              <w:spacing w:before="240"/>
              <w:ind w:left="317" w:hanging="284"/>
            </w:pPr>
            <w:r w:rsidRPr="008A016F">
              <w:t>Jacy partnerzy i w jaki sposób byli zaangażowani w realizację operacji?</w:t>
            </w:r>
          </w:p>
          <w:p w:rsidR="00043DEE" w:rsidRDefault="00043DEE" w:rsidP="00A66284">
            <w:pPr>
              <w:jc w:val="both"/>
            </w:pPr>
          </w:p>
        </w:tc>
        <w:tc>
          <w:tcPr>
            <w:tcW w:w="5747" w:type="dxa"/>
            <w:gridSpan w:val="6"/>
          </w:tcPr>
          <w:p w:rsidR="00D87262" w:rsidRPr="004F7768" w:rsidRDefault="0094167C" w:rsidP="00D971A6">
            <w:pPr>
              <w:jc w:val="both"/>
              <w:rPr>
                <w:highlight w:val="yellow"/>
              </w:rPr>
            </w:pPr>
            <w:r w:rsidRPr="0000551B">
              <w:t>Brak danych.</w:t>
            </w:r>
            <w:bookmarkStart w:id="0" w:name="_GoBack"/>
            <w:bookmarkEnd w:id="0"/>
          </w:p>
        </w:tc>
      </w:tr>
      <w:tr w:rsidR="00060767" w:rsidTr="00FF4F9E">
        <w:tc>
          <w:tcPr>
            <w:tcW w:w="534" w:type="dxa"/>
          </w:tcPr>
          <w:p w:rsidR="00060767" w:rsidRDefault="00060767" w:rsidP="00401BE7">
            <w:pPr>
              <w:pStyle w:val="Akapitzlist"/>
              <w:numPr>
                <w:ilvl w:val="0"/>
                <w:numId w:val="27"/>
              </w:numPr>
              <w:jc w:val="both"/>
            </w:pPr>
          </w:p>
        </w:tc>
        <w:tc>
          <w:tcPr>
            <w:tcW w:w="2976" w:type="dxa"/>
            <w:shd w:val="clear" w:color="auto" w:fill="BFBFBF" w:themeFill="background1" w:themeFillShade="BF"/>
          </w:tcPr>
          <w:p w:rsidR="00060767" w:rsidRPr="00043DEE" w:rsidRDefault="00060767" w:rsidP="00043DEE">
            <w:pPr>
              <w:rPr>
                <w:b/>
              </w:rPr>
            </w:pPr>
            <w:r w:rsidRPr="00043DEE">
              <w:rPr>
                <w:b/>
              </w:rPr>
              <w:t xml:space="preserve">Rezultaty operacji </w:t>
            </w:r>
          </w:p>
          <w:p w:rsidR="00060767" w:rsidRPr="008A016F" w:rsidRDefault="00060767" w:rsidP="00043DEE">
            <w:r w:rsidRPr="00ED016F">
              <w:rPr>
                <w:color w:val="984806" w:themeColor="accent6" w:themeShade="80"/>
                <w:sz w:val="18"/>
                <w:szCs w:val="18"/>
              </w:rPr>
              <w:t>Opisz rezultaty</w:t>
            </w:r>
            <w:r w:rsidR="00ED016F">
              <w:rPr>
                <w:color w:val="984806" w:themeColor="accent6" w:themeShade="80"/>
                <w:sz w:val="18"/>
                <w:szCs w:val="18"/>
              </w:rPr>
              <w:t>, efekty</w:t>
            </w:r>
            <w:r w:rsidRPr="00ED016F">
              <w:rPr>
                <w:color w:val="984806" w:themeColor="accent6" w:themeShade="80"/>
                <w:sz w:val="18"/>
                <w:szCs w:val="18"/>
              </w:rPr>
              <w:t xml:space="preserve"> operacji</w:t>
            </w:r>
            <w:r w:rsidRPr="00ED016F">
              <w:rPr>
                <w:color w:val="984806" w:themeColor="accent6" w:themeShade="80"/>
                <w:sz w:val="18"/>
                <w:szCs w:val="18"/>
                <w:u w:val="single"/>
              </w:rPr>
              <w:t>.</w:t>
            </w:r>
            <w:r w:rsidRPr="00ED016F">
              <w:rPr>
                <w:color w:val="984806" w:themeColor="accent6" w:themeShade="80"/>
                <w:u w:val="single"/>
              </w:rPr>
              <w:t xml:space="preserve"> </w:t>
            </w:r>
            <w:r w:rsidR="00906474">
              <w:rPr>
                <w:color w:val="984806" w:themeColor="accent6" w:themeShade="80"/>
                <w:sz w:val="18"/>
                <w:szCs w:val="18"/>
              </w:rPr>
              <w:t>Odpowiedz na</w:t>
            </w:r>
            <w:r w:rsidRPr="00ED2960">
              <w:rPr>
                <w:color w:val="984806" w:themeColor="accent6" w:themeShade="80"/>
                <w:sz w:val="18"/>
                <w:szCs w:val="18"/>
              </w:rPr>
              <w:t xml:space="preserve"> pytania pomocnicze</w:t>
            </w:r>
            <w:r w:rsidR="00906474">
              <w:rPr>
                <w:color w:val="984806" w:themeColor="accent6" w:themeShade="80"/>
                <w:sz w:val="18"/>
                <w:szCs w:val="18"/>
              </w:rPr>
              <w:t>:</w:t>
            </w:r>
          </w:p>
          <w:p w:rsidR="00060767" w:rsidRDefault="00060767" w:rsidP="00043DEE">
            <w:pPr>
              <w:pStyle w:val="Akapitzlist"/>
              <w:numPr>
                <w:ilvl w:val="0"/>
                <w:numId w:val="16"/>
              </w:numPr>
              <w:ind w:left="317" w:hanging="317"/>
            </w:pPr>
            <w:r w:rsidRPr="008A016F">
              <w:t xml:space="preserve">Efekty realizacji operacji.  Wymierne wskaźniki produktu, rezultatu, oddziaływania – </w:t>
            </w:r>
            <w:r w:rsidRPr="001853AF">
              <w:rPr>
                <w:b/>
                <w:bCs/>
              </w:rPr>
              <w:t>jakościowe i ilościowe</w:t>
            </w:r>
            <w:r w:rsidRPr="008A016F">
              <w:t xml:space="preserve">. W jaki sposób zmieniła się sytuacja lub jakie potrzeby zaspokojono w wyniku realizacji operacji? </w:t>
            </w:r>
          </w:p>
          <w:p w:rsidR="00060767" w:rsidRDefault="00060767" w:rsidP="007E65AE">
            <w:pPr>
              <w:pStyle w:val="Akapitzlist"/>
              <w:numPr>
                <w:ilvl w:val="0"/>
                <w:numId w:val="16"/>
              </w:numPr>
              <w:ind w:left="317" w:hanging="317"/>
            </w:pPr>
            <w:r w:rsidRPr="008A016F">
              <w:t>Wartość dodana operacji – czy pojawiały się niezamierzone efekty prowadzonych działań?</w:t>
            </w:r>
          </w:p>
        </w:tc>
        <w:tc>
          <w:tcPr>
            <w:tcW w:w="5747" w:type="dxa"/>
            <w:gridSpan w:val="6"/>
          </w:tcPr>
          <w:p w:rsidR="00034BAB" w:rsidRPr="00034BAB" w:rsidRDefault="00034BAB" w:rsidP="00034BAB">
            <w:pPr>
              <w:jc w:val="both"/>
            </w:pPr>
            <w:r w:rsidRPr="00034BAB">
              <w:t xml:space="preserve">Do barier, jakie wystąpiły w trakcie realizacji procesu komercjalizacji należy zaliczyć głównie trudności w połączeniu podstawowej roli PLGR związanej </w:t>
            </w:r>
            <w:r w:rsidRPr="00034BAB">
              <w:br/>
              <w:t xml:space="preserve">ze wdrażaniem LSR, która w dużej mierze stanowi pracę biurową z rolą podmiotu obsługującego ruch turystyczny. Władysławowo w sezonie turystycznym jest oblegane, odwiedza je około 2 mln turystów. Rynek zbytu jest więc bardzo duży. Wykorzystanie  tego potencjału w pełni wymaga jednak dostosowania organizacji pracy do potrzeb odbiorców, a zatem wymagałoby obsługi ruchu turystycznego także popołudniami oraz w weekendy, a także intensywniejszej promocji. Ze względu na to, iż obsługę Centrum MERK zapewniają pracownicy biura PLGR, ich dostępność jest ograniczona, dlatego te dwie role trudno jest im pogodzić. Dodatkowe zatrudnienie jest zaś kosztowne. Ponadto, z uwagi na to, że LGR są partnerstwami zrzeszającymi członków z kilku gmin, uruchomienie i prowadzenie intensywnej działalności zlokalizowanej siłą rzeczy na terenie tylko jednej gminy i przynoszącej korzyści głównie tej gminie również stanowi barierę. PLGR stara się bowiem równomiernie dystrybuować korzyści na całym obszarze swojego działania. </w:t>
            </w:r>
          </w:p>
          <w:p w:rsidR="006645BE" w:rsidRPr="00034BAB" w:rsidRDefault="00034BAB" w:rsidP="00034BAB">
            <w:pPr>
              <w:jc w:val="both"/>
            </w:pPr>
            <w:r w:rsidRPr="00034BAB">
              <w:t xml:space="preserve">Pomimo tych barier Centrum MERK udaje się prowadzić z sukcesem. W 2016 r. sprzedano około 4 tys. biletów wstępu. Widoczne jest duże zainteresowanie szkół warsztatami – w </w:t>
            </w:r>
            <w:r w:rsidRPr="00034BAB">
              <w:lastRenderedPageBreak/>
              <w:t>ostatnim czasie w ciągu 2 tygodni z warsztatów skorzystało ok. 800 dzieci. Poza tym ważną rolą, jaką pełni centrum MERK jest integracja oferty turystycznej podmiotów tworzących lokalny szlak kulturowy.</w:t>
            </w:r>
          </w:p>
        </w:tc>
      </w:tr>
      <w:tr w:rsidR="00060767" w:rsidTr="00FF4F9E">
        <w:tc>
          <w:tcPr>
            <w:tcW w:w="534" w:type="dxa"/>
          </w:tcPr>
          <w:p w:rsidR="00060767" w:rsidRDefault="00060767" w:rsidP="00401BE7">
            <w:pPr>
              <w:pStyle w:val="Akapitzlist"/>
              <w:numPr>
                <w:ilvl w:val="0"/>
                <w:numId w:val="27"/>
              </w:numPr>
              <w:jc w:val="both"/>
            </w:pPr>
          </w:p>
        </w:tc>
        <w:tc>
          <w:tcPr>
            <w:tcW w:w="2976" w:type="dxa"/>
            <w:shd w:val="clear" w:color="auto" w:fill="BFBFBF" w:themeFill="background1" w:themeFillShade="BF"/>
          </w:tcPr>
          <w:p w:rsidR="00906474" w:rsidRPr="008A016F" w:rsidRDefault="00060767" w:rsidP="00906474">
            <w:r w:rsidRPr="00ED2960">
              <w:rPr>
                <w:b/>
              </w:rPr>
              <w:t>Wnioski z realizacji operacji</w:t>
            </w:r>
            <w:r w:rsidR="00855B02" w:rsidRPr="00ED2960">
              <w:rPr>
                <w:b/>
              </w:rPr>
              <w:t>.</w:t>
            </w:r>
            <w:r w:rsidR="00855B02">
              <w:t xml:space="preserve"> </w:t>
            </w:r>
            <w:r w:rsidR="00855B02" w:rsidRPr="00ED2960">
              <w:rPr>
                <w:color w:val="984806" w:themeColor="accent6" w:themeShade="80"/>
                <w:sz w:val="18"/>
                <w:szCs w:val="18"/>
              </w:rPr>
              <w:t xml:space="preserve">Opisz wnioski z realizacji operacji. </w:t>
            </w:r>
            <w:r w:rsidR="00906474">
              <w:rPr>
                <w:color w:val="984806" w:themeColor="accent6" w:themeShade="80"/>
                <w:sz w:val="18"/>
                <w:szCs w:val="18"/>
              </w:rPr>
              <w:t>Odpowiedz na</w:t>
            </w:r>
            <w:r w:rsidR="00906474" w:rsidRPr="00ED2960">
              <w:rPr>
                <w:color w:val="984806" w:themeColor="accent6" w:themeShade="80"/>
                <w:sz w:val="18"/>
                <w:szCs w:val="18"/>
              </w:rPr>
              <w:t xml:space="preserve"> pytania pomocnicze</w:t>
            </w:r>
            <w:r w:rsidR="00906474">
              <w:rPr>
                <w:color w:val="984806" w:themeColor="accent6" w:themeShade="80"/>
                <w:sz w:val="18"/>
                <w:szCs w:val="18"/>
              </w:rPr>
              <w:t>:</w:t>
            </w:r>
          </w:p>
          <w:p w:rsidR="00060767" w:rsidRPr="008A016F" w:rsidRDefault="00060767" w:rsidP="00043DEE">
            <w:pPr>
              <w:pStyle w:val="Akapitzlist"/>
              <w:numPr>
                <w:ilvl w:val="1"/>
                <w:numId w:val="20"/>
              </w:numPr>
              <w:ind w:left="317" w:hanging="284"/>
            </w:pPr>
            <w:r w:rsidRPr="008A016F">
              <w:t xml:space="preserve">Co zdecydowało o sukcesie operacji?  </w:t>
            </w:r>
          </w:p>
          <w:p w:rsidR="00060767" w:rsidRPr="008A016F" w:rsidRDefault="00060767" w:rsidP="00043DEE">
            <w:pPr>
              <w:pStyle w:val="Akapitzlist"/>
              <w:numPr>
                <w:ilvl w:val="1"/>
                <w:numId w:val="20"/>
              </w:numPr>
              <w:ind w:left="317" w:hanging="284"/>
            </w:pPr>
            <w:r w:rsidRPr="008A016F">
              <w:t>Doświadczenia z realizacji. Jakie trudności i kłopoty napotkano w trakcie realizacji operacji? Czego unikać? Co można zrobić lepiej? Gdyby zacząć realizację jeszcze raz, to…?</w:t>
            </w:r>
            <w:r>
              <w:t xml:space="preserve"> </w:t>
            </w:r>
            <w:r w:rsidRPr="00023634">
              <w:t xml:space="preserve">Co było interesujące, nieoczekiwane, zaskakujące podczas </w:t>
            </w:r>
            <w:r>
              <w:t>realizacji</w:t>
            </w:r>
            <w:r w:rsidRPr="00023634">
              <w:t xml:space="preserve"> projektu?</w:t>
            </w:r>
          </w:p>
          <w:p w:rsidR="00060767" w:rsidRPr="008A016F" w:rsidRDefault="00060767" w:rsidP="00043DEE">
            <w:pPr>
              <w:numPr>
                <w:ilvl w:val="1"/>
                <w:numId w:val="20"/>
              </w:numPr>
              <w:ind w:left="317" w:hanging="284"/>
            </w:pPr>
            <w:r w:rsidRPr="008A016F">
              <w:t xml:space="preserve">Dlaczego </w:t>
            </w:r>
            <w:r w:rsidR="00335290">
              <w:t xml:space="preserve">operacja </w:t>
            </w:r>
            <w:r w:rsidRPr="008A016F">
              <w:t xml:space="preserve">zasługuje na miano </w:t>
            </w:r>
            <w:r w:rsidRPr="008A016F">
              <w:rPr>
                <w:i/>
                <w:iCs/>
              </w:rPr>
              <w:t xml:space="preserve">dobrej praktyki? </w:t>
            </w:r>
            <w:r>
              <w:t>D</w:t>
            </w:r>
            <w:r w:rsidRPr="008A016F">
              <w:t>laczego warto ją upowszechniać? Czy operacja może być powtórzona, czy ma charakter uniwersalny, modelowy?</w:t>
            </w:r>
          </w:p>
          <w:p w:rsidR="00060767" w:rsidRDefault="00060767" w:rsidP="00335290">
            <w:pPr>
              <w:numPr>
                <w:ilvl w:val="1"/>
                <w:numId w:val="20"/>
              </w:numPr>
              <w:ind w:left="317" w:hanging="284"/>
            </w:pPr>
            <w:r w:rsidRPr="008A016F">
              <w:t>Czy operacja jest innowacyjna</w:t>
            </w:r>
            <w:r w:rsidR="00B734A0">
              <w:t xml:space="preserve"> </w:t>
            </w:r>
            <w:r w:rsidR="00B734A0" w:rsidRPr="00831424">
              <w:rPr>
                <w:color w:val="000000" w:themeColor="text1"/>
              </w:rPr>
              <w:t>i dlaczego</w:t>
            </w:r>
            <w:r w:rsidRPr="008A016F">
              <w:t>?</w:t>
            </w:r>
            <w:r w:rsidR="00B734A0">
              <w:t xml:space="preserve"> </w:t>
            </w:r>
          </w:p>
        </w:tc>
        <w:tc>
          <w:tcPr>
            <w:tcW w:w="5747" w:type="dxa"/>
            <w:gridSpan w:val="6"/>
          </w:tcPr>
          <w:p w:rsidR="00060767" w:rsidRPr="00034BAB" w:rsidRDefault="00034BAB" w:rsidP="00034BAB">
            <w:pPr>
              <w:jc w:val="both"/>
            </w:pPr>
            <w:r w:rsidRPr="00034BAB">
              <w:t>Działalność Centrum MERK zdobywa coraz szersze uznanie, w ostatnim czasie otrzymało Nagrodę Marszałka Województwa Pomorskiego za zasługi dla rozwoju turystyki w województwie pomorskim. Na jego sukces składa się wiele czynników, wśród których najważniejsze jest wsparcie sojuszników. Należy do nich m.in. Władysławowo, które udostępniło grunt na realizację inwestycji na korzystnych warunkach. Szczególnie ważne było duże zaangażowanie sektora rybackiego w przygotowanie wystawy. Dzięki temu, że scenariusz powstawał z dużym udziałem rybaków, udało się precyzyjnie odzwierciedlić poszczególne elementy związane z tradycyjnym zawodem rybaka jako jednego z najstarszych zawodów na stałe wpisanych w kulturę i tradycję regionu Kaszub Północnych.</w:t>
            </w:r>
          </w:p>
        </w:tc>
      </w:tr>
      <w:tr w:rsidR="001B5549" w:rsidTr="00FF4F9E">
        <w:tc>
          <w:tcPr>
            <w:tcW w:w="534" w:type="dxa"/>
            <w:vMerge w:val="restart"/>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831424" w:rsidRDefault="001B5549" w:rsidP="00831424">
            <w:pPr>
              <w:rPr>
                <w:b/>
              </w:rPr>
            </w:pPr>
            <w:proofErr w:type="spellStart"/>
            <w:r w:rsidRPr="00831424">
              <w:rPr>
                <w:b/>
              </w:rPr>
              <w:t>Benficjent</w:t>
            </w:r>
            <w:proofErr w:type="spellEnd"/>
            <w:r w:rsidRPr="00831424">
              <w:rPr>
                <w:b/>
              </w:rPr>
              <w:t xml:space="preserve"> - </w:t>
            </w:r>
            <w:r w:rsidRPr="00830368">
              <w:rPr>
                <w:b/>
                <w:color w:val="000000" w:themeColor="text1"/>
              </w:rPr>
              <w:t xml:space="preserve">nazwa podmiotu </w:t>
            </w:r>
            <w:r w:rsidR="00805F97">
              <w:rPr>
                <w:b/>
                <w:color w:val="000000" w:themeColor="text1"/>
              </w:rPr>
              <w:t>otrzymującego wsparcie finansowe</w:t>
            </w:r>
            <w:r>
              <w:rPr>
                <w:color w:val="000000" w:themeColor="text1"/>
              </w:rPr>
              <w:t>.</w:t>
            </w:r>
          </w:p>
          <w:p w:rsidR="001B5549" w:rsidRDefault="001B5549" w:rsidP="007F331A">
            <w:r>
              <w:rPr>
                <w:color w:val="984806" w:themeColor="accent6" w:themeShade="80"/>
                <w:sz w:val="18"/>
                <w:szCs w:val="18"/>
              </w:rPr>
              <w:t xml:space="preserve">W przypadku projektów realizowanych </w:t>
            </w:r>
            <w:r w:rsidR="007F331A">
              <w:rPr>
                <w:color w:val="984806" w:themeColor="accent6" w:themeShade="80"/>
                <w:sz w:val="18"/>
                <w:szCs w:val="18"/>
              </w:rPr>
              <w:t>w ramach</w:t>
            </w:r>
            <w:r>
              <w:rPr>
                <w:color w:val="984806" w:themeColor="accent6" w:themeShade="80"/>
                <w:sz w:val="18"/>
                <w:szCs w:val="18"/>
              </w:rPr>
              <w:t xml:space="preserve"> KSOW proszę podać dane partnera KSOW realizującego projekt.</w:t>
            </w:r>
          </w:p>
        </w:tc>
        <w:tc>
          <w:tcPr>
            <w:tcW w:w="5747" w:type="dxa"/>
            <w:gridSpan w:val="6"/>
          </w:tcPr>
          <w:p w:rsidR="001B5549" w:rsidRPr="002F1ABA" w:rsidRDefault="00236C2C" w:rsidP="002F1ABA">
            <w:pPr>
              <w:jc w:val="both"/>
              <w:rPr>
                <w:i/>
              </w:rPr>
            </w:pPr>
            <w:r w:rsidRPr="002F1ABA">
              <w:rPr>
                <w:i/>
              </w:rPr>
              <w:t>W</w:t>
            </w:r>
            <w:r w:rsidR="001C44BD" w:rsidRPr="002F1ABA">
              <w:rPr>
                <w:i/>
              </w:rPr>
              <w:t xml:space="preserve"> tym</w:t>
            </w:r>
            <w:r w:rsidRPr="002F1ABA">
              <w:rPr>
                <w:i/>
              </w:rPr>
              <w:t xml:space="preserve"> przypadku </w:t>
            </w:r>
            <w:r w:rsidR="001C44BD" w:rsidRPr="002F1ABA">
              <w:rPr>
                <w:i/>
              </w:rPr>
              <w:t xml:space="preserve">można uznać, że beneficjentem jest </w:t>
            </w:r>
            <w:r w:rsidR="002F1ABA" w:rsidRPr="002F1ABA">
              <w:rPr>
                <w:i/>
              </w:rPr>
              <w:t>Stowarzyszeni</w:t>
            </w:r>
            <w:r w:rsidR="002F1ABA" w:rsidRPr="002F1ABA">
              <w:rPr>
                <w:i/>
              </w:rPr>
              <w:t>e</w:t>
            </w:r>
            <w:r w:rsidR="002F1ABA" w:rsidRPr="002F1ABA">
              <w:rPr>
                <w:i/>
              </w:rPr>
              <w:t xml:space="preserve"> Północnokaszubska Lokalna Grupa Rybacka</w:t>
            </w:r>
            <w:r w:rsidR="002F1ABA" w:rsidRPr="002F1ABA">
              <w:rPr>
                <w:i/>
              </w:rPr>
              <w:t xml:space="preserve"> </w:t>
            </w:r>
            <w:r w:rsidR="002F1ABA">
              <w:rPr>
                <w:i/>
              </w:rPr>
              <w:t>oraz mieszkańcy obszaru.</w:t>
            </w:r>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sidRPr="001B5549">
              <w:rPr>
                <w:color w:val="000000" w:themeColor="text1"/>
              </w:rPr>
              <w:t>adres</w:t>
            </w:r>
          </w:p>
        </w:tc>
        <w:tc>
          <w:tcPr>
            <w:tcW w:w="5747" w:type="dxa"/>
            <w:gridSpan w:val="6"/>
          </w:tcPr>
          <w:p w:rsidR="001B5549" w:rsidRPr="002F1ABA" w:rsidRDefault="002F1ABA" w:rsidP="0094167C">
            <w:pPr>
              <w:jc w:val="both"/>
              <w:rPr>
                <w:i/>
              </w:rPr>
            </w:pPr>
            <w:r w:rsidRPr="002F1ABA">
              <w:rPr>
                <w:i/>
              </w:rPr>
              <w:t>Portowa 15, 84-120 Władysławowo</w:t>
            </w:r>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sidRPr="001B5549">
              <w:rPr>
                <w:color w:val="000000" w:themeColor="text1"/>
              </w:rPr>
              <w:t>www</w:t>
            </w:r>
          </w:p>
        </w:tc>
        <w:tc>
          <w:tcPr>
            <w:tcW w:w="5747" w:type="dxa"/>
            <w:gridSpan w:val="6"/>
          </w:tcPr>
          <w:p w:rsidR="001B5549" w:rsidRPr="002F1ABA" w:rsidRDefault="002F1ABA" w:rsidP="002F1ABA">
            <w:pPr>
              <w:jc w:val="both"/>
              <w:rPr>
                <w:i/>
              </w:rPr>
            </w:pPr>
            <w:r w:rsidRPr="002F1ABA">
              <w:rPr>
                <w:i/>
              </w:rPr>
              <w:t>www.plgr.pl</w:t>
            </w:r>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Pr>
                <w:color w:val="000000" w:themeColor="text1"/>
              </w:rPr>
              <w:t>t</w:t>
            </w:r>
            <w:r w:rsidRPr="001B5549">
              <w:rPr>
                <w:color w:val="000000" w:themeColor="text1"/>
              </w:rPr>
              <w:t>elefon</w:t>
            </w:r>
            <w:r>
              <w:rPr>
                <w:color w:val="000000" w:themeColor="text1"/>
              </w:rPr>
              <w:t xml:space="preserve"> kontaktowy</w:t>
            </w:r>
          </w:p>
        </w:tc>
        <w:tc>
          <w:tcPr>
            <w:tcW w:w="5747" w:type="dxa"/>
            <w:gridSpan w:val="6"/>
          </w:tcPr>
          <w:p w:rsidR="001B5549" w:rsidRPr="002F1ABA" w:rsidRDefault="002F1ABA" w:rsidP="00A66284">
            <w:pPr>
              <w:jc w:val="both"/>
              <w:rPr>
                <w:i/>
              </w:rPr>
            </w:pPr>
            <w:hyperlink r:id="rId6" w:tooltip="Zadzwoń z Hangouts" w:history="1">
              <w:r w:rsidRPr="002F1ABA">
                <w:rPr>
                  <w:i/>
                </w:rPr>
                <w:t>722 224 585</w:t>
              </w:r>
            </w:hyperlink>
          </w:p>
        </w:tc>
      </w:tr>
      <w:tr w:rsidR="001B5549" w:rsidTr="00FF4F9E">
        <w:tc>
          <w:tcPr>
            <w:tcW w:w="534" w:type="dxa"/>
            <w:vMerge/>
          </w:tcPr>
          <w:p w:rsidR="001B5549" w:rsidRDefault="001B5549" w:rsidP="00401BE7">
            <w:pPr>
              <w:pStyle w:val="Akapitzlist"/>
              <w:numPr>
                <w:ilvl w:val="0"/>
                <w:numId w:val="27"/>
              </w:numPr>
              <w:jc w:val="both"/>
            </w:pPr>
          </w:p>
        </w:tc>
        <w:tc>
          <w:tcPr>
            <w:tcW w:w="2976" w:type="dxa"/>
            <w:shd w:val="clear" w:color="auto" w:fill="BFBFBF" w:themeFill="background1" w:themeFillShade="BF"/>
          </w:tcPr>
          <w:p w:rsidR="001B5549" w:rsidRPr="001B5549" w:rsidRDefault="001B5549" w:rsidP="00F90633">
            <w:pPr>
              <w:rPr>
                <w:b/>
                <w:color w:val="000000" w:themeColor="text1"/>
              </w:rPr>
            </w:pPr>
            <w:r>
              <w:rPr>
                <w:color w:val="000000" w:themeColor="text1"/>
              </w:rPr>
              <w:t>e</w:t>
            </w:r>
            <w:r w:rsidRPr="001B5549">
              <w:rPr>
                <w:color w:val="000000" w:themeColor="text1"/>
              </w:rPr>
              <w:t>mail</w:t>
            </w:r>
          </w:p>
        </w:tc>
        <w:tc>
          <w:tcPr>
            <w:tcW w:w="5747" w:type="dxa"/>
            <w:gridSpan w:val="6"/>
          </w:tcPr>
          <w:p w:rsidR="001B5549" w:rsidRPr="002F1ABA" w:rsidRDefault="002F1ABA" w:rsidP="00A66284">
            <w:pPr>
              <w:jc w:val="both"/>
              <w:rPr>
                <w:i/>
              </w:rPr>
            </w:pPr>
            <w:r w:rsidRPr="002F1ABA">
              <w:rPr>
                <w:i/>
              </w:rPr>
              <w:t>biuro@plgr.pl</w:t>
            </w:r>
          </w:p>
        </w:tc>
      </w:tr>
      <w:tr w:rsidR="00831424" w:rsidTr="00FF4F9E">
        <w:tc>
          <w:tcPr>
            <w:tcW w:w="534" w:type="dxa"/>
            <w:vMerge w:val="restart"/>
          </w:tcPr>
          <w:p w:rsidR="00831424" w:rsidRDefault="00831424" w:rsidP="00401BE7">
            <w:pPr>
              <w:pStyle w:val="Akapitzlist"/>
              <w:numPr>
                <w:ilvl w:val="0"/>
                <w:numId w:val="27"/>
              </w:numPr>
              <w:jc w:val="both"/>
            </w:pPr>
          </w:p>
        </w:tc>
        <w:tc>
          <w:tcPr>
            <w:tcW w:w="2976" w:type="dxa"/>
            <w:vMerge w:val="restart"/>
            <w:shd w:val="clear" w:color="auto" w:fill="BFBFBF" w:themeFill="background1" w:themeFillShade="BF"/>
          </w:tcPr>
          <w:p w:rsidR="00831424" w:rsidRPr="00ED2960" w:rsidRDefault="00831424" w:rsidP="00A66284">
            <w:pPr>
              <w:jc w:val="both"/>
              <w:rPr>
                <w:b/>
              </w:rPr>
            </w:pPr>
            <w:r w:rsidRPr="00ED2960">
              <w:rPr>
                <w:b/>
              </w:rPr>
              <w:t>Kategoria  beneficjenta</w:t>
            </w:r>
            <w:r w:rsidR="0064120C">
              <w:rPr>
                <w:b/>
              </w:rPr>
              <w:t xml:space="preserve"> (</w:t>
            </w:r>
            <w:r w:rsidR="0064120C" w:rsidRPr="00830368">
              <w:rPr>
                <w:b/>
                <w:color w:val="000000" w:themeColor="text1"/>
              </w:rPr>
              <w:t xml:space="preserve">podmiotu </w:t>
            </w:r>
            <w:r w:rsidR="0064120C">
              <w:rPr>
                <w:b/>
                <w:color w:val="000000" w:themeColor="text1"/>
              </w:rPr>
              <w:t>otrzymującego wsparcie finansowe</w:t>
            </w:r>
            <w:r w:rsidR="0064120C">
              <w:rPr>
                <w:color w:val="000000" w:themeColor="text1"/>
              </w:rPr>
              <w:t>)</w:t>
            </w:r>
          </w:p>
          <w:p w:rsidR="00831424" w:rsidRDefault="00831424" w:rsidP="00FF4F9E">
            <w:pPr>
              <w:jc w:val="both"/>
              <w:rPr>
                <w:ins w:id="1" w:author="jstep" w:date="2016-11-07T11:26:00Z"/>
                <w:color w:val="984806" w:themeColor="accent6" w:themeShade="80"/>
                <w:sz w:val="18"/>
                <w:szCs w:val="18"/>
              </w:rPr>
            </w:pPr>
            <w:r w:rsidRPr="00ED2960">
              <w:rPr>
                <w:color w:val="984806" w:themeColor="accent6" w:themeShade="80"/>
                <w:sz w:val="18"/>
                <w:szCs w:val="18"/>
              </w:rPr>
              <w:t xml:space="preserve">Wybierz zaznaczając znakiem X po prawej stronie, </w:t>
            </w:r>
            <w:r>
              <w:rPr>
                <w:color w:val="984806" w:themeColor="accent6" w:themeShade="80"/>
                <w:sz w:val="18"/>
                <w:szCs w:val="18"/>
              </w:rPr>
              <w:t>w przypadku wybrania kategorii</w:t>
            </w:r>
            <w:r w:rsidRPr="00ED2960">
              <w:rPr>
                <w:color w:val="984806" w:themeColor="accent6" w:themeShade="80"/>
                <w:sz w:val="18"/>
                <w:szCs w:val="18"/>
              </w:rPr>
              <w:t xml:space="preserve"> inne </w:t>
            </w:r>
            <w:r>
              <w:rPr>
                <w:color w:val="984806" w:themeColor="accent6" w:themeShade="80"/>
                <w:sz w:val="18"/>
                <w:szCs w:val="18"/>
              </w:rPr>
              <w:t>w pole poniżej proszę wpisać jakie</w:t>
            </w:r>
            <w:r w:rsidRPr="00ED2960">
              <w:rPr>
                <w:color w:val="984806" w:themeColor="accent6" w:themeShade="80"/>
                <w:sz w:val="18"/>
                <w:szCs w:val="18"/>
              </w:rPr>
              <w:t xml:space="preserve">. </w:t>
            </w:r>
          </w:p>
          <w:p w:rsidR="00140097" w:rsidRPr="00ED2960" w:rsidRDefault="00140097" w:rsidP="00140097">
            <w:pPr>
              <w:jc w:val="both"/>
              <w:rPr>
                <w:sz w:val="18"/>
                <w:szCs w:val="18"/>
              </w:rPr>
            </w:pPr>
            <w:r>
              <w:rPr>
                <w:color w:val="984806" w:themeColor="accent6" w:themeShade="80"/>
                <w:sz w:val="18"/>
                <w:szCs w:val="18"/>
              </w:rPr>
              <w:t>W przypadku projektów realizowanych w ramach KSOW proszę podać kategorię partnera KSOW realizującego projekt.</w:t>
            </w:r>
          </w:p>
        </w:tc>
        <w:tc>
          <w:tcPr>
            <w:tcW w:w="5007" w:type="dxa"/>
            <w:gridSpan w:val="5"/>
            <w:shd w:val="pct25" w:color="auto" w:fill="auto"/>
          </w:tcPr>
          <w:p w:rsidR="00831424" w:rsidRPr="008A016F" w:rsidRDefault="00831424" w:rsidP="00060767">
            <w:r w:rsidRPr="008A016F">
              <w:t>Publiczny (</w:t>
            </w:r>
            <w:r w:rsidR="008E7C99">
              <w:t>urząd administracji</w:t>
            </w:r>
            <w:r w:rsidRPr="008A016F">
              <w:t>;  edukacja &amp; badania ; instytucja kultury;  inne)</w:t>
            </w:r>
          </w:p>
          <w:p w:rsidR="00831424" w:rsidRDefault="00831424" w:rsidP="00A66284">
            <w:pPr>
              <w:jc w:val="both"/>
            </w:pP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Pr="008A016F" w:rsidRDefault="00831424" w:rsidP="00060767">
            <w:r w:rsidRPr="008A016F">
              <w:t xml:space="preserve">Prywatny (rolnik/farmer, mikro przedsiębiorca, </w:t>
            </w:r>
            <w:r w:rsidRPr="008A016F">
              <w:rPr>
                <w:lang w:val="fr-BE"/>
              </w:rPr>
              <w:t xml:space="preserve">małe i średnie </w:t>
            </w:r>
            <w:r>
              <w:rPr>
                <w:lang w:val="fr-BE"/>
              </w:rPr>
              <w:t xml:space="preserve"> - </w:t>
            </w:r>
            <w:r w:rsidRPr="008A016F">
              <w:rPr>
                <w:lang w:val="fr-BE"/>
              </w:rPr>
              <w:t>przedsiębiorstwa</w:t>
            </w:r>
            <w:r w:rsidRPr="008A016F">
              <w:t>; inne)</w:t>
            </w:r>
          </w:p>
          <w:p w:rsidR="00831424" w:rsidRDefault="00831424" w:rsidP="00A66284">
            <w:pPr>
              <w:jc w:val="both"/>
            </w:pP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Pr="008A016F" w:rsidRDefault="00831424" w:rsidP="00060767">
            <w:r w:rsidRPr="008A016F">
              <w:t>O</w:t>
            </w:r>
            <w:r w:rsidRPr="008A016F">
              <w:rPr>
                <w:lang w:val="fr-BE"/>
              </w:rPr>
              <w:t>rganizacje pozarządowe/NGO</w:t>
            </w:r>
          </w:p>
          <w:p w:rsidR="00831424" w:rsidRDefault="00831424" w:rsidP="00A66284">
            <w:pPr>
              <w:jc w:val="both"/>
            </w:pPr>
          </w:p>
        </w:tc>
        <w:tc>
          <w:tcPr>
            <w:tcW w:w="740" w:type="dxa"/>
          </w:tcPr>
          <w:p w:rsidR="00831424" w:rsidRDefault="00831424" w:rsidP="00A66284">
            <w:pPr>
              <w:jc w:val="both"/>
            </w:pPr>
          </w:p>
        </w:tc>
      </w:tr>
      <w:tr w:rsidR="00831424" w:rsidTr="002F48A5">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Pr="008A016F" w:rsidRDefault="00831424" w:rsidP="00060767">
            <w:r>
              <w:rPr>
                <w:lang w:val="fr-BE"/>
              </w:rPr>
              <w:t>Lokalne Grupy Działania/</w:t>
            </w:r>
            <w:r w:rsidR="00193C71">
              <w:rPr>
                <w:lang w:val="fr-BE"/>
              </w:rPr>
              <w:t>LGD</w:t>
            </w:r>
          </w:p>
          <w:p w:rsidR="00831424" w:rsidRDefault="00193C71" w:rsidP="00A66284">
            <w:pPr>
              <w:jc w:val="both"/>
            </w:pPr>
            <w:r>
              <w:t>Lokalne Grupy Rybackie/LGR</w:t>
            </w:r>
          </w:p>
        </w:tc>
        <w:tc>
          <w:tcPr>
            <w:tcW w:w="740" w:type="dxa"/>
            <w:vAlign w:val="center"/>
          </w:tcPr>
          <w:p w:rsidR="00831424" w:rsidRDefault="002F48A5" w:rsidP="002F48A5">
            <w:pPr>
              <w:jc w:val="center"/>
            </w:pPr>
            <w:r>
              <w:t>X</w:t>
            </w: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Default="00831424" w:rsidP="00060767">
            <w:r>
              <w:t>Inne</w:t>
            </w:r>
          </w:p>
          <w:p w:rsidR="00831424" w:rsidRDefault="00831424" w:rsidP="00A66284">
            <w:pPr>
              <w:jc w:val="both"/>
            </w:pP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754" w:type="dxa"/>
            <w:shd w:val="pct25" w:color="auto" w:fill="auto"/>
          </w:tcPr>
          <w:p w:rsidR="00831424" w:rsidRDefault="00831424" w:rsidP="00A66284">
            <w:pPr>
              <w:jc w:val="both"/>
            </w:pPr>
            <w:r>
              <w:t>Jakie?</w:t>
            </w:r>
          </w:p>
        </w:tc>
        <w:tc>
          <w:tcPr>
            <w:tcW w:w="4993" w:type="dxa"/>
            <w:gridSpan w:val="5"/>
          </w:tcPr>
          <w:p w:rsidR="00831424" w:rsidRDefault="00831424" w:rsidP="00A66284">
            <w:pPr>
              <w:jc w:val="both"/>
            </w:pPr>
          </w:p>
        </w:tc>
      </w:tr>
      <w:tr w:rsidR="00831424" w:rsidTr="00FF4F9E">
        <w:tc>
          <w:tcPr>
            <w:tcW w:w="534" w:type="dxa"/>
          </w:tcPr>
          <w:p w:rsidR="00831424" w:rsidRDefault="00831424" w:rsidP="00401BE7">
            <w:pPr>
              <w:pStyle w:val="Akapitzlist"/>
              <w:numPr>
                <w:ilvl w:val="0"/>
                <w:numId w:val="27"/>
              </w:numPr>
              <w:jc w:val="both"/>
            </w:pPr>
          </w:p>
        </w:tc>
        <w:tc>
          <w:tcPr>
            <w:tcW w:w="2976" w:type="dxa"/>
            <w:shd w:val="clear" w:color="auto" w:fill="BFBFBF" w:themeFill="background1" w:themeFillShade="BF"/>
          </w:tcPr>
          <w:p w:rsidR="00831424" w:rsidRDefault="00831424" w:rsidP="00060767">
            <w:pPr>
              <w:rPr>
                <w:b/>
              </w:rPr>
            </w:pPr>
            <w:r>
              <w:rPr>
                <w:b/>
              </w:rPr>
              <w:t xml:space="preserve">Partnerzy projektu </w:t>
            </w:r>
          </w:p>
          <w:p w:rsidR="00831424" w:rsidRPr="00831424" w:rsidRDefault="004643E8" w:rsidP="004643E8">
            <w:pPr>
              <w:rPr>
                <w:sz w:val="18"/>
                <w:szCs w:val="18"/>
              </w:rPr>
            </w:pPr>
            <w:r w:rsidRPr="00831424">
              <w:rPr>
                <w:color w:val="984806" w:themeColor="accent6" w:themeShade="80"/>
                <w:sz w:val="18"/>
                <w:szCs w:val="18"/>
              </w:rPr>
              <w:t>W przypad</w:t>
            </w:r>
            <w:r>
              <w:rPr>
                <w:color w:val="984806" w:themeColor="accent6" w:themeShade="80"/>
                <w:sz w:val="18"/>
                <w:szCs w:val="18"/>
              </w:rPr>
              <w:t>ku projektów realizowanych we współ</w:t>
            </w:r>
            <w:r w:rsidRPr="00831424">
              <w:rPr>
                <w:color w:val="984806" w:themeColor="accent6" w:themeShade="80"/>
                <w:sz w:val="18"/>
                <w:szCs w:val="18"/>
              </w:rPr>
              <w:t xml:space="preserve">pracy </w:t>
            </w:r>
            <w:r>
              <w:rPr>
                <w:color w:val="984806" w:themeColor="accent6" w:themeShade="80"/>
                <w:sz w:val="18"/>
                <w:szCs w:val="18"/>
              </w:rPr>
              <w:t xml:space="preserve">(partnerstwie) z innymi podmiotami </w:t>
            </w:r>
            <w:r w:rsidRPr="00831424">
              <w:rPr>
                <w:color w:val="984806" w:themeColor="accent6" w:themeShade="80"/>
                <w:sz w:val="18"/>
                <w:szCs w:val="18"/>
              </w:rPr>
              <w:t>prosimy podać nazwy wszystkich zaangażowanych partnerów</w:t>
            </w:r>
            <w:r>
              <w:rPr>
                <w:color w:val="984806" w:themeColor="accent6" w:themeShade="80"/>
                <w:sz w:val="18"/>
                <w:szCs w:val="18"/>
              </w:rPr>
              <w:t>.</w:t>
            </w:r>
          </w:p>
        </w:tc>
        <w:tc>
          <w:tcPr>
            <w:tcW w:w="5747" w:type="dxa"/>
            <w:gridSpan w:val="6"/>
          </w:tcPr>
          <w:p w:rsidR="00831424" w:rsidRPr="00034BAB" w:rsidRDefault="00034BAB" w:rsidP="00A66284">
            <w:pPr>
              <w:jc w:val="both"/>
            </w:pPr>
            <w:r w:rsidRPr="00034BAB">
              <w:t>Inicjatorami oraz gestorami projektu są Lokalne Grupy Rybackie (LGR) działające na terenie województw: zachodniopomorskiego (LGR „Zalew Szczeciński”), pomorskiego (Słowińska LGR, LGR „Pojezierze Bytowskie”, Północnokaszubska LGR, LGR „Kaszuby”) i warmińsko-mazurskiego (LGD „Mazurskie Morze”, LGR „Wielkie Jeziora Mazurskie”, LGR Pojezierze Olsztyńskie, LGR „Zalew Wiślany”).</w:t>
            </w:r>
          </w:p>
        </w:tc>
      </w:tr>
      <w:tr w:rsidR="00831424" w:rsidTr="00FF4F9E">
        <w:tc>
          <w:tcPr>
            <w:tcW w:w="534" w:type="dxa"/>
          </w:tcPr>
          <w:p w:rsidR="00831424" w:rsidRDefault="00831424" w:rsidP="00401BE7">
            <w:pPr>
              <w:pStyle w:val="Akapitzlist"/>
              <w:numPr>
                <w:ilvl w:val="0"/>
                <w:numId w:val="27"/>
              </w:numPr>
              <w:jc w:val="both"/>
            </w:pPr>
          </w:p>
        </w:tc>
        <w:tc>
          <w:tcPr>
            <w:tcW w:w="2976" w:type="dxa"/>
            <w:shd w:val="clear" w:color="auto" w:fill="BFBFBF" w:themeFill="background1" w:themeFillShade="BF"/>
          </w:tcPr>
          <w:p w:rsidR="00830368" w:rsidRDefault="00831424" w:rsidP="00060767">
            <w:pPr>
              <w:rPr>
                <w:b/>
              </w:rPr>
            </w:pPr>
            <w:r w:rsidRPr="00ED2960">
              <w:rPr>
                <w:b/>
              </w:rPr>
              <w:t>Czas realizacji operacji</w:t>
            </w:r>
          </w:p>
          <w:p w:rsidR="00831424" w:rsidRDefault="00831424" w:rsidP="00830368">
            <w:r w:rsidRPr="008A016F">
              <w:t xml:space="preserve"> </w:t>
            </w:r>
            <w:r w:rsidRPr="00830368">
              <w:rPr>
                <w:color w:val="984806" w:themeColor="accent6" w:themeShade="80"/>
                <w:sz w:val="18"/>
                <w:szCs w:val="18"/>
              </w:rPr>
              <w:t>(długość trwania, rok realizacji).</w:t>
            </w:r>
          </w:p>
        </w:tc>
        <w:tc>
          <w:tcPr>
            <w:tcW w:w="5747" w:type="dxa"/>
            <w:gridSpan w:val="6"/>
          </w:tcPr>
          <w:p w:rsidR="00830368" w:rsidRPr="00034BAB" w:rsidRDefault="00D971A6" w:rsidP="00232FBB">
            <w:pPr>
              <w:jc w:val="both"/>
            </w:pPr>
            <w:r w:rsidRPr="00034BAB">
              <w:t>Brak dokładnych danych</w:t>
            </w:r>
          </w:p>
        </w:tc>
      </w:tr>
      <w:tr w:rsidR="00831424" w:rsidTr="00FF4F9E">
        <w:tc>
          <w:tcPr>
            <w:tcW w:w="534" w:type="dxa"/>
            <w:vMerge w:val="restart"/>
          </w:tcPr>
          <w:p w:rsidR="00831424" w:rsidRPr="00BC327D" w:rsidRDefault="00831424" w:rsidP="00401BE7">
            <w:pPr>
              <w:pStyle w:val="Akapitzlist"/>
              <w:numPr>
                <w:ilvl w:val="0"/>
                <w:numId w:val="27"/>
              </w:numPr>
              <w:jc w:val="both"/>
            </w:pPr>
          </w:p>
        </w:tc>
        <w:tc>
          <w:tcPr>
            <w:tcW w:w="2976" w:type="dxa"/>
            <w:vMerge w:val="restart"/>
            <w:shd w:val="clear" w:color="auto" w:fill="BFBFBF" w:themeFill="background1" w:themeFillShade="BF"/>
          </w:tcPr>
          <w:p w:rsidR="00831424" w:rsidRDefault="00831424" w:rsidP="00060767">
            <w:pPr>
              <w:rPr>
                <w:b/>
              </w:rPr>
            </w:pPr>
            <w:r w:rsidRPr="00ED2960">
              <w:rPr>
                <w:b/>
              </w:rPr>
              <w:t xml:space="preserve">Miejsce realizacji operacji /zasięg terytorialny operacji </w:t>
            </w:r>
          </w:p>
          <w:p w:rsidR="00831424" w:rsidRDefault="00831424" w:rsidP="002556E4">
            <w:pPr>
              <w:rPr>
                <w:color w:val="984806" w:themeColor="accent6" w:themeShade="80"/>
                <w:sz w:val="18"/>
                <w:szCs w:val="18"/>
              </w:rPr>
            </w:pPr>
            <w:r w:rsidRPr="00830368">
              <w:rPr>
                <w:color w:val="984806" w:themeColor="accent6" w:themeShade="80"/>
                <w:sz w:val="18"/>
                <w:szCs w:val="18"/>
              </w:rPr>
              <w:t xml:space="preserve">Zaznacz po prawej odpowiednią opcję.  </w:t>
            </w:r>
            <w:r w:rsidRPr="00830368">
              <w:rPr>
                <w:color w:val="984806" w:themeColor="accent6" w:themeShade="80"/>
                <w:sz w:val="18"/>
                <w:szCs w:val="18"/>
              </w:rPr>
              <w:br/>
              <w:t>W polu poniżej podaj:</w:t>
            </w:r>
            <w:r w:rsidRPr="00830368">
              <w:rPr>
                <w:color w:val="984806" w:themeColor="accent6" w:themeShade="80"/>
                <w:sz w:val="18"/>
                <w:szCs w:val="18"/>
              </w:rPr>
              <w:br/>
              <w:t>- zasięg międzynarodowy – kraje objęte operacją;</w:t>
            </w:r>
            <w:r w:rsidRPr="00830368">
              <w:rPr>
                <w:color w:val="984806" w:themeColor="accent6" w:themeShade="80"/>
                <w:sz w:val="18"/>
                <w:szCs w:val="18"/>
              </w:rPr>
              <w:br/>
              <w:t>- zasięg regionalny (międzywojewódzki) oraz zasięg wojewódzki – województwa/województwo objęte operacją;</w:t>
            </w:r>
            <w:r w:rsidRPr="00830368">
              <w:rPr>
                <w:color w:val="984806" w:themeColor="accent6" w:themeShade="80"/>
                <w:sz w:val="18"/>
                <w:szCs w:val="18"/>
              </w:rPr>
              <w:br/>
              <w:t>- zasięg lokalny – województwo i gminy</w:t>
            </w:r>
          </w:p>
          <w:p w:rsidR="00AB1737" w:rsidRPr="00830368" w:rsidRDefault="00AB1737" w:rsidP="002556E4">
            <w:pPr>
              <w:rPr>
                <w:sz w:val="18"/>
                <w:szCs w:val="18"/>
              </w:rPr>
            </w:pPr>
          </w:p>
        </w:tc>
        <w:tc>
          <w:tcPr>
            <w:tcW w:w="5007" w:type="dxa"/>
            <w:gridSpan w:val="5"/>
            <w:shd w:val="pct25" w:color="auto" w:fill="auto"/>
          </w:tcPr>
          <w:p w:rsidR="00831424" w:rsidRDefault="00831424" w:rsidP="002556E4">
            <w:pPr>
              <w:jc w:val="both"/>
            </w:pPr>
            <w:r>
              <w:t xml:space="preserve">Zasięg międzynarodowy </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Default="00831424" w:rsidP="00903B57">
            <w:pPr>
              <w:jc w:val="both"/>
            </w:pPr>
            <w:r>
              <w:t>Zasięg ogólnopolski</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5007" w:type="dxa"/>
            <w:gridSpan w:val="5"/>
            <w:shd w:val="pct25" w:color="auto" w:fill="auto"/>
          </w:tcPr>
          <w:p w:rsidR="00831424" w:rsidRDefault="00831424" w:rsidP="003823A9">
            <w:pPr>
              <w:jc w:val="both"/>
            </w:pPr>
            <w:r>
              <w:t xml:space="preserve">Zasięg regionalny </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5007" w:type="dxa"/>
            <w:gridSpan w:val="5"/>
            <w:shd w:val="pct25" w:color="auto" w:fill="auto"/>
          </w:tcPr>
          <w:p w:rsidR="00831424" w:rsidRDefault="00831424" w:rsidP="003823A9">
            <w:pPr>
              <w:jc w:val="both"/>
            </w:pPr>
            <w:r>
              <w:t>Zasięg wojewódzki</w:t>
            </w:r>
          </w:p>
        </w:tc>
        <w:tc>
          <w:tcPr>
            <w:tcW w:w="740" w:type="dxa"/>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5007" w:type="dxa"/>
            <w:gridSpan w:val="5"/>
            <w:shd w:val="pct25" w:color="auto" w:fill="auto"/>
          </w:tcPr>
          <w:p w:rsidR="00831424" w:rsidRDefault="00831424" w:rsidP="003823A9">
            <w:pPr>
              <w:jc w:val="both"/>
            </w:pPr>
            <w:r w:rsidRPr="003823A9">
              <w:t xml:space="preserve">Zasięg lokalny </w:t>
            </w:r>
          </w:p>
        </w:tc>
        <w:tc>
          <w:tcPr>
            <w:tcW w:w="740" w:type="dxa"/>
          </w:tcPr>
          <w:p w:rsidR="00831424" w:rsidRDefault="007A66A7" w:rsidP="00A66284">
            <w:pPr>
              <w:jc w:val="both"/>
            </w:pPr>
            <w:r>
              <w:t>X</w:t>
            </w:r>
          </w:p>
        </w:tc>
      </w:tr>
      <w:tr w:rsidR="00831424" w:rsidTr="0076096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Pr="00ED2960" w:rsidRDefault="00831424" w:rsidP="00060767">
            <w:pPr>
              <w:rPr>
                <w:b/>
              </w:rPr>
            </w:pPr>
          </w:p>
        </w:tc>
        <w:tc>
          <w:tcPr>
            <w:tcW w:w="5747" w:type="dxa"/>
            <w:gridSpan w:val="6"/>
          </w:tcPr>
          <w:p w:rsidR="00831424" w:rsidRDefault="00831424" w:rsidP="00A66284">
            <w:pPr>
              <w:jc w:val="both"/>
            </w:pPr>
          </w:p>
        </w:tc>
      </w:tr>
      <w:tr w:rsidR="00831424" w:rsidTr="00FF4F9E">
        <w:tc>
          <w:tcPr>
            <w:tcW w:w="534" w:type="dxa"/>
            <w:vMerge w:val="restart"/>
          </w:tcPr>
          <w:p w:rsidR="00831424" w:rsidRPr="00401BE7" w:rsidRDefault="00831424" w:rsidP="00401BE7">
            <w:pPr>
              <w:pStyle w:val="Akapitzlist"/>
              <w:numPr>
                <w:ilvl w:val="0"/>
                <w:numId w:val="27"/>
              </w:numPr>
              <w:jc w:val="both"/>
              <w:rPr>
                <w:b/>
              </w:rPr>
            </w:pPr>
          </w:p>
        </w:tc>
        <w:tc>
          <w:tcPr>
            <w:tcW w:w="2976" w:type="dxa"/>
            <w:vMerge w:val="restart"/>
            <w:shd w:val="clear" w:color="auto" w:fill="BFBFBF" w:themeFill="background1" w:themeFillShade="BF"/>
          </w:tcPr>
          <w:p w:rsidR="00831424" w:rsidRPr="003823A9" w:rsidRDefault="00831424" w:rsidP="00AB137E">
            <w:pPr>
              <w:rPr>
                <w:sz w:val="18"/>
                <w:szCs w:val="18"/>
              </w:rPr>
            </w:pPr>
            <w:r w:rsidRPr="00ED2960">
              <w:rPr>
                <w:b/>
              </w:rPr>
              <w:t xml:space="preserve">Koszty operacji.  </w:t>
            </w:r>
            <w:r>
              <w:rPr>
                <w:b/>
              </w:rPr>
              <w:br/>
            </w:r>
            <w:r w:rsidRPr="003823A9">
              <w:rPr>
                <w:color w:val="984806" w:themeColor="accent6" w:themeShade="80"/>
                <w:sz w:val="18"/>
                <w:szCs w:val="18"/>
              </w:rPr>
              <w:t>Wpisz w rubryce po prawej odpowiednią kwotę</w:t>
            </w:r>
          </w:p>
        </w:tc>
        <w:tc>
          <w:tcPr>
            <w:tcW w:w="4298" w:type="dxa"/>
            <w:gridSpan w:val="3"/>
            <w:shd w:val="pct25" w:color="auto" w:fill="auto"/>
          </w:tcPr>
          <w:p w:rsidR="00831424" w:rsidRDefault="00831424" w:rsidP="00A66284">
            <w:pPr>
              <w:jc w:val="both"/>
            </w:pPr>
            <w:r>
              <w:t>Koszty całkowite operacji (budżet)</w:t>
            </w:r>
            <w:r w:rsidR="00805F97">
              <w:t>, w tym:</w:t>
            </w:r>
          </w:p>
        </w:tc>
        <w:tc>
          <w:tcPr>
            <w:tcW w:w="1449" w:type="dxa"/>
            <w:gridSpan w:val="3"/>
          </w:tcPr>
          <w:p w:rsidR="00831424" w:rsidRDefault="007A66A7" w:rsidP="00A66284">
            <w:pPr>
              <w:jc w:val="both"/>
            </w:pPr>
            <w:r>
              <w:t xml:space="preserve">brak danych </w:t>
            </w:r>
          </w:p>
        </w:tc>
      </w:tr>
      <w:tr w:rsidR="00831424" w:rsidTr="00FF4F9E">
        <w:tc>
          <w:tcPr>
            <w:tcW w:w="534" w:type="dxa"/>
            <w:vMerge/>
          </w:tcPr>
          <w:p w:rsidR="00831424" w:rsidRPr="00401BE7" w:rsidRDefault="00831424" w:rsidP="00401BE7">
            <w:pPr>
              <w:pStyle w:val="Akapitzlist"/>
              <w:numPr>
                <w:ilvl w:val="0"/>
                <w:numId w:val="27"/>
              </w:numPr>
              <w:jc w:val="both"/>
              <w:rPr>
                <w:b/>
              </w:rPr>
            </w:pPr>
          </w:p>
        </w:tc>
        <w:tc>
          <w:tcPr>
            <w:tcW w:w="2976" w:type="dxa"/>
            <w:vMerge/>
            <w:shd w:val="clear" w:color="auto" w:fill="BFBFBF" w:themeFill="background1" w:themeFillShade="BF"/>
          </w:tcPr>
          <w:p w:rsidR="00831424" w:rsidRDefault="00831424" w:rsidP="00AB137E"/>
        </w:tc>
        <w:tc>
          <w:tcPr>
            <w:tcW w:w="4298" w:type="dxa"/>
            <w:gridSpan w:val="3"/>
            <w:shd w:val="pct25" w:color="auto" w:fill="auto"/>
          </w:tcPr>
          <w:p w:rsidR="00831424" w:rsidRDefault="00831424" w:rsidP="00805F97">
            <w:pPr>
              <w:pStyle w:val="Akapitzlist"/>
              <w:numPr>
                <w:ilvl w:val="0"/>
                <w:numId w:val="25"/>
              </w:numPr>
              <w:jc w:val="both"/>
            </w:pPr>
            <w:r>
              <w:t>Środki publiczne</w:t>
            </w:r>
          </w:p>
        </w:tc>
        <w:tc>
          <w:tcPr>
            <w:tcW w:w="1449" w:type="dxa"/>
            <w:gridSpan w:val="3"/>
            <w:tcBorders>
              <w:bottom w:val="single" w:sz="4" w:space="0" w:color="auto"/>
            </w:tcBorders>
          </w:tcPr>
          <w:p w:rsidR="00831424" w:rsidRDefault="00831424" w:rsidP="00A66284">
            <w:pPr>
              <w:jc w:val="both"/>
            </w:pPr>
          </w:p>
        </w:tc>
      </w:tr>
      <w:tr w:rsidR="00CD110E" w:rsidTr="00CD110E">
        <w:trPr>
          <w:trHeight w:val="574"/>
        </w:trPr>
        <w:tc>
          <w:tcPr>
            <w:tcW w:w="534" w:type="dxa"/>
            <w:vMerge/>
          </w:tcPr>
          <w:p w:rsidR="00CD110E" w:rsidRPr="00401BE7" w:rsidRDefault="00CD110E" w:rsidP="00401BE7">
            <w:pPr>
              <w:pStyle w:val="Akapitzlist"/>
              <w:numPr>
                <w:ilvl w:val="0"/>
                <w:numId w:val="27"/>
              </w:numPr>
              <w:jc w:val="both"/>
              <w:rPr>
                <w:b/>
              </w:rPr>
            </w:pPr>
          </w:p>
        </w:tc>
        <w:tc>
          <w:tcPr>
            <w:tcW w:w="2976" w:type="dxa"/>
            <w:vMerge/>
            <w:shd w:val="clear" w:color="auto" w:fill="BFBFBF" w:themeFill="background1" w:themeFillShade="BF"/>
          </w:tcPr>
          <w:p w:rsidR="00CD110E" w:rsidRDefault="00CD110E" w:rsidP="00A66284">
            <w:pPr>
              <w:jc w:val="both"/>
            </w:pPr>
          </w:p>
        </w:tc>
        <w:tc>
          <w:tcPr>
            <w:tcW w:w="1701" w:type="dxa"/>
            <w:gridSpan w:val="2"/>
            <w:vMerge w:val="restart"/>
            <w:shd w:val="pct25" w:color="auto" w:fill="auto"/>
          </w:tcPr>
          <w:p w:rsidR="00CD110E" w:rsidRDefault="00CD110E" w:rsidP="00805F97">
            <w:r>
              <w:t>z funduszy unijnych:</w:t>
            </w:r>
          </w:p>
        </w:tc>
        <w:tc>
          <w:tcPr>
            <w:tcW w:w="2597" w:type="dxa"/>
            <w:shd w:val="pct25" w:color="auto" w:fill="auto"/>
          </w:tcPr>
          <w:p w:rsidR="00CD110E" w:rsidRDefault="00CD110E" w:rsidP="00AB137E">
            <w:r>
              <w:t>Europejski Fundusz Rozwoju Regionalnego</w:t>
            </w:r>
          </w:p>
        </w:tc>
        <w:tc>
          <w:tcPr>
            <w:tcW w:w="1449" w:type="dxa"/>
            <w:gridSpan w:val="3"/>
            <w:shd w:val="clear" w:color="auto" w:fill="FFFFFF" w:themeFill="background1"/>
          </w:tcPr>
          <w:p w:rsidR="00CD110E" w:rsidRPr="00AB137E" w:rsidRDefault="00CD110E" w:rsidP="00A66284">
            <w:pPr>
              <w:jc w:val="both"/>
              <w:rPr>
                <w:highlight w:val="darkGray"/>
              </w:rPr>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Default="00831424" w:rsidP="00A66284">
            <w:pPr>
              <w:jc w:val="both"/>
            </w:pPr>
          </w:p>
        </w:tc>
        <w:tc>
          <w:tcPr>
            <w:tcW w:w="2597" w:type="dxa"/>
            <w:shd w:val="pct25" w:color="auto" w:fill="auto"/>
          </w:tcPr>
          <w:p w:rsidR="00831424" w:rsidRDefault="00831424" w:rsidP="00FF4F9E">
            <w:r>
              <w:t>Europejski Fundusz Społeczny</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Default="00831424" w:rsidP="00A66284">
            <w:pPr>
              <w:jc w:val="both"/>
            </w:pPr>
          </w:p>
        </w:tc>
        <w:tc>
          <w:tcPr>
            <w:tcW w:w="2597" w:type="dxa"/>
            <w:shd w:val="pct25" w:color="auto" w:fill="auto"/>
          </w:tcPr>
          <w:p w:rsidR="00831424" w:rsidRDefault="00831424" w:rsidP="00A66284">
            <w:pPr>
              <w:jc w:val="both"/>
            </w:pPr>
            <w:r>
              <w:t>Fundusz Spójności</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Default="00831424" w:rsidP="00A66284">
            <w:pPr>
              <w:jc w:val="both"/>
            </w:pPr>
          </w:p>
        </w:tc>
        <w:tc>
          <w:tcPr>
            <w:tcW w:w="2597" w:type="dxa"/>
            <w:shd w:val="pct25" w:color="auto" w:fill="auto"/>
          </w:tcPr>
          <w:p w:rsidR="00831424" w:rsidRDefault="00831424" w:rsidP="00927877">
            <w:r>
              <w:t xml:space="preserve">Europejski Fundusz </w:t>
            </w:r>
            <w:r w:rsidR="007A0994">
              <w:t>Ro</w:t>
            </w:r>
            <w:r w:rsidR="00927877">
              <w:t>l</w:t>
            </w:r>
            <w:r w:rsidR="007A0994">
              <w:t xml:space="preserve">ny </w:t>
            </w:r>
            <w:r>
              <w:t>na rzecz Rozwoju Obszarów Wiejskich</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tcPr>
          <w:p w:rsidR="00831424" w:rsidRDefault="00831424" w:rsidP="00A66284">
            <w:pPr>
              <w:jc w:val="both"/>
            </w:pPr>
          </w:p>
        </w:tc>
        <w:tc>
          <w:tcPr>
            <w:tcW w:w="1701" w:type="dxa"/>
            <w:gridSpan w:val="2"/>
            <w:vMerge/>
            <w:shd w:val="pct25" w:color="auto" w:fill="auto"/>
          </w:tcPr>
          <w:p w:rsidR="00831424" w:rsidRPr="00855B02" w:rsidRDefault="00831424" w:rsidP="00A66284">
            <w:pPr>
              <w:jc w:val="both"/>
            </w:pPr>
          </w:p>
        </w:tc>
        <w:tc>
          <w:tcPr>
            <w:tcW w:w="2597" w:type="dxa"/>
            <w:shd w:val="pct25" w:color="auto" w:fill="auto"/>
          </w:tcPr>
          <w:p w:rsidR="00831424" w:rsidRPr="00855B02" w:rsidRDefault="00831424" w:rsidP="00FF4F9E">
            <w:r w:rsidRPr="00855B02">
              <w:t>Europejski Fundusz Morski i Rybacki (dawniej Europejski Fundusz Rybacki)</w:t>
            </w:r>
          </w:p>
        </w:tc>
        <w:tc>
          <w:tcPr>
            <w:tcW w:w="1449" w:type="dxa"/>
            <w:gridSpan w:val="3"/>
          </w:tcPr>
          <w:p w:rsidR="00831424" w:rsidRPr="00855B02"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Default="00831424" w:rsidP="00A66284">
            <w:pPr>
              <w:jc w:val="both"/>
            </w:pPr>
          </w:p>
        </w:tc>
        <w:tc>
          <w:tcPr>
            <w:tcW w:w="4298" w:type="dxa"/>
            <w:gridSpan w:val="3"/>
            <w:shd w:val="pct25" w:color="auto" w:fill="auto"/>
          </w:tcPr>
          <w:p w:rsidR="00831424" w:rsidRPr="00855B02" w:rsidRDefault="00805F97" w:rsidP="00805F97">
            <w:r>
              <w:t xml:space="preserve">z budżetu państwa </w:t>
            </w:r>
          </w:p>
        </w:tc>
        <w:tc>
          <w:tcPr>
            <w:tcW w:w="1449" w:type="dxa"/>
            <w:gridSpan w:val="3"/>
          </w:tcPr>
          <w:p w:rsidR="00831424" w:rsidRPr="00855B02" w:rsidRDefault="00831424" w:rsidP="00A66284">
            <w:pPr>
              <w:jc w:val="both"/>
            </w:pPr>
          </w:p>
        </w:tc>
      </w:tr>
      <w:tr w:rsidR="00805F97" w:rsidTr="00FF4F9E">
        <w:tc>
          <w:tcPr>
            <w:tcW w:w="534" w:type="dxa"/>
            <w:vMerge/>
          </w:tcPr>
          <w:p w:rsidR="00805F97" w:rsidRDefault="00805F97" w:rsidP="00401BE7">
            <w:pPr>
              <w:pStyle w:val="Akapitzlist"/>
              <w:numPr>
                <w:ilvl w:val="0"/>
                <w:numId w:val="27"/>
              </w:numPr>
              <w:jc w:val="both"/>
            </w:pPr>
          </w:p>
        </w:tc>
        <w:tc>
          <w:tcPr>
            <w:tcW w:w="2976" w:type="dxa"/>
            <w:vMerge/>
            <w:shd w:val="clear" w:color="auto" w:fill="BFBFBF" w:themeFill="background1" w:themeFillShade="BF"/>
          </w:tcPr>
          <w:p w:rsidR="00805F97" w:rsidRDefault="00805F97" w:rsidP="00A66284">
            <w:pPr>
              <w:jc w:val="both"/>
            </w:pPr>
          </w:p>
        </w:tc>
        <w:tc>
          <w:tcPr>
            <w:tcW w:w="4298" w:type="dxa"/>
            <w:gridSpan w:val="3"/>
            <w:shd w:val="pct25" w:color="auto" w:fill="auto"/>
          </w:tcPr>
          <w:p w:rsidR="00805F97" w:rsidRDefault="00805F97" w:rsidP="00805F97">
            <w:r>
              <w:t>z budżetu samorządów terytorialnych</w:t>
            </w:r>
          </w:p>
        </w:tc>
        <w:tc>
          <w:tcPr>
            <w:tcW w:w="1449" w:type="dxa"/>
            <w:gridSpan w:val="3"/>
          </w:tcPr>
          <w:p w:rsidR="00805F97" w:rsidRPr="00855B02" w:rsidRDefault="00805F97"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Default="00831424" w:rsidP="00A66284">
            <w:pPr>
              <w:jc w:val="both"/>
            </w:pPr>
          </w:p>
        </w:tc>
        <w:tc>
          <w:tcPr>
            <w:tcW w:w="4298" w:type="dxa"/>
            <w:gridSpan w:val="3"/>
            <w:shd w:val="pct25" w:color="auto" w:fill="auto"/>
          </w:tcPr>
          <w:p w:rsidR="00831424" w:rsidRDefault="002F1ABA" w:rsidP="002F1ABA">
            <w:pPr>
              <w:pStyle w:val="Akapitzlist"/>
              <w:numPr>
                <w:ilvl w:val="0"/>
                <w:numId w:val="25"/>
              </w:numPr>
            </w:pPr>
            <w:r>
              <w:t>Środki prywatne</w:t>
            </w:r>
          </w:p>
        </w:tc>
        <w:tc>
          <w:tcPr>
            <w:tcW w:w="1449" w:type="dxa"/>
            <w:gridSpan w:val="3"/>
          </w:tcPr>
          <w:p w:rsidR="00831424" w:rsidRDefault="00831424" w:rsidP="00A66284">
            <w:pPr>
              <w:jc w:val="both"/>
            </w:pPr>
          </w:p>
        </w:tc>
      </w:tr>
      <w:tr w:rsidR="00831424" w:rsidTr="00FF4F9E">
        <w:tc>
          <w:tcPr>
            <w:tcW w:w="534" w:type="dxa"/>
            <w:vMerge/>
          </w:tcPr>
          <w:p w:rsidR="00831424" w:rsidRDefault="00831424" w:rsidP="00401BE7">
            <w:pPr>
              <w:pStyle w:val="Akapitzlist"/>
              <w:numPr>
                <w:ilvl w:val="0"/>
                <w:numId w:val="27"/>
              </w:numPr>
              <w:jc w:val="both"/>
            </w:pPr>
          </w:p>
        </w:tc>
        <w:tc>
          <w:tcPr>
            <w:tcW w:w="2976" w:type="dxa"/>
            <w:vMerge/>
            <w:shd w:val="clear" w:color="auto" w:fill="BFBFBF" w:themeFill="background1" w:themeFillShade="BF"/>
          </w:tcPr>
          <w:p w:rsidR="00831424" w:rsidRDefault="00831424" w:rsidP="00A66284">
            <w:pPr>
              <w:jc w:val="both"/>
            </w:pPr>
          </w:p>
        </w:tc>
        <w:tc>
          <w:tcPr>
            <w:tcW w:w="4298" w:type="dxa"/>
            <w:gridSpan w:val="3"/>
            <w:shd w:val="pct25" w:color="auto" w:fill="auto"/>
          </w:tcPr>
          <w:p w:rsidR="00831424" w:rsidRDefault="00831424" w:rsidP="002F1ABA">
            <w:pPr>
              <w:pStyle w:val="Akapitzlist"/>
              <w:numPr>
                <w:ilvl w:val="0"/>
                <w:numId w:val="25"/>
              </w:numPr>
            </w:pPr>
            <w:r>
              <w:t>Inne</w:t>
            </w:r>
          </w:p>
        </w:tc>
        <w:tc>
          <w:tcPr>
            <w:tcW w:w="1449" w:type="dxa"/>
            <w:gridSpan w:val="3"/>
          </w:tcPr>
          <w:p w:rsidR="00831424" w:rsidRDefault="00831424" w:rsidP="00A66284">
            <w:pPr>
              <w:jc w:val="both"/>
            </w:pPr>
          </w:p>
        </w:tc>
      </w:tr>
    </w:tbl>
    <w:p w:rsidR="00666708" w:rsidRPr="004268B2" w:rsidRDefault="00666708" w:rsidP="004268B2">
      <w:pPr>
        <w:rPr>
          <w:color w:val="984806" w:themeColor="accent6" w:themeShade="80"/>
        </w:rPr>
      </w:pPr>
    </w:p>
    <w:p w:rsidR="00666708" w:rsidRDefault="00666708" w:rsidP="00666708">
      <w:pPr>
        <w:jc w:val="both"/>
        <w:rPr>
          <w:sz w:val="20"/>
          <w:szCs w:val="20"/>
        </w:rPr>
      </w:pPr>
      <w:r>
        <w:rPr>
          <w:sz w:val="20"/>
          <w:szCs w:val="20"/>
        </w:rPr>
        <w:t xml:space="preserve">Przesłanie formularza </w:t>
      </w:r>
      <w:r w:rsidR="00A848CE">
        <w:rPr>
          <w:sz w:val="20"/>
          <w:szCs w:val="20"/>
        </w:rPr>
        <w:t xml:space="preserve">projektu realizującego priorytety PROW </w:t>
      </w:r>
      <w:r>
        <w:rPr>
          <w:sz w:val="20"/>
          <w:szCs w:val="20"/>
        </w:rPr>
        <w:t xml:space="preserve">do Jednostki Centralnej KSOW jest </w:t>
      </w:r>
      <w:r w:rsidRPr="00100C5A">
        <w:rPr>
          <w:b/>
          <w:sz w:val="20"/>
          <w:szCs w:val="20"/>
        </w:rPr>
        <w:t>równoznaczne z wyrażeniem zgody</w:t>
      </w:r>
      <w:r>
        <w:rPr>
          <w:sz w:val="20"/>
          <w:szCs w:val="20"/>
        </w:rPr>
        <w:t xml:space="preserve"> </w:t>
      </w:r>
      <w:r w:rsidRPr="00A66284">
        <w:rPr>
          <w:sz w:val="20"/>
          <w:szCs w:val="20"/>
        </w:rPr>
        <w:t xml:space="preserve"> na przetwarzanie danych osobowych dla potrzeb niezbędnych do </w:t>
      </w:r>
      <w:r w:rsidR="004268B2" w:rsidRPr="00A66284">
        <w:rPr>
          <w:sz w:val="20"/>
          <w:szCs w:val="20"/>
        </w:rPr>
        <w:t xml:space="preserve">promocji i upowszechniania przykładów projektów </w:t>
      </w:r>
      <w:r w:rsidR="00C91E83">
        <w:rPr>
          <w:sz w:val="20"/>
          <w:szCs w:val="20"/>
        </w:rPr>
        <w:t>realizujących priorytety PROW</w:t>
      </w:r>
      <w:r w:rsidR="001A101B">
        <w:rPr>
          <w:sz w:val="20"/>
          <w:szCs w:val="20"/>
        </w:rPr>
        <w:t xml:space="preserve"> </w:t>
      </w:r>
      <w:r w:rsidR="001A101B" w:rsidRPr="001A101B">
        <w:rPr>
          <w:sz w:val="20"/>
          <w:szCs w:val="20"/>
        </w:rPr>
        <w:t>2014-2020</w:t>
      </w:r>
      <w:r w:rsidRPr="00A66284">
        <w:rPr>
          <w:sz w:val="20"/>
          <w:szCs w:val="20"/>
        </w:rPr>
        <w:t xml:space="preserve">, zgodnie z ustawą z dnia 29 sierpnia 1997 r. o ochronie danych osobowych (Dz. U z 2002 r. Nr 101, poz. 926, z </w:t>
      </w:r>
      <w:proofErr w:type="spellStart"/>
      <w:r w:rsidRPr="00A66284">
        <w:rPr>
          <w:sz w:val="20"/>
          <w:szCs w:val="20"/>
        </w:rPr>
        <w:t>późn</w:t>
      </w:r>
      <w:proofErr w:type="spellEnd"/>
      <w:r w:rsidRPr="00A66284">
        <w:rPr>
          <w:sz w:val="20"/>
          <w:szCs w:val="20"/>
        </w:rPr>
        <w:t>. zm.).</w:t>
      </w:r>
    </w:p>
    <w:p w:rsidR="00666708" w:rsidRPr="00A66284" w:rsidRDefault="00666708" w:rsidP="00666708">
      <w:pPr>
        <w:jc w:val="both"/>
        <w:rPr>
          <w:color w:val="984806" w:themeColor="accent6" w:themeShade="80"/>
          <w:sz w:val="20"/>
          <w:szCs w:val="20"/>
        </w:rPr>
      </w:pPr>
    </w:p>
    <w:p w:rsidR="00666708" w:rsidRDefault="00666708" w:rsidP="00666708">
      <w:pPr>
        <w:jc w:val="both"/>
        <w:rPr>
          <w:sz w:val="20"/>
          <w:szCs w:val="20"/>
        </w:rPr>
      </w:pPr>
      <w:r>
        <w:rPr>
          <w:sz w:val="20"/>
          <w:szCs w:val="20"/>
        </w:rPr>
        <w:lastRenderedPageBreak/>
        <w:t xml:space="preserve">Przesłanie formularza </w:t>
      </w:r>
      <w:r w:rsidR="00A848CE">
        <w:rPr>
          <w:sz w:val="20"/>
          <w:szCs w:val="20"/>
        </w:rPr>
        <w:t>projektu realizującego priorytety PROW</w:t>
      </w:r>
      <w:r>
        <w:rPr>
          <w:sz w:val="20"/>
          <w:szCs w:val="20"/>
        </w:rPr>
        <w:t xml:space="preserve"> do Jednostki Centralnej KSOW jest </w:t>
      </w:r>
      <w:r w:rsidRPr="00100C5A">
        <w:rPr>
          <w:b/>
          <w:sz w:val="20"/>
          <w:szCs w:val="20"/>
        </w:rPr>
        <w:t>równoznaczne z wyrażeniem zgody</w:t>
      </w:r>
      <w:r w:rsidRPr="00A66284">
        <w:rPr>
          <w:sz w:val="20"/>
          <w:szCs w:val="20"/>
        </w:rPr>
        <w:t xml:space="preserve"> na wykorzystywanie</w:t>
      </w:r>
      <w:r>
        <w:rPr>
          <w:sz w:val="20"/>
          <w:szCs w:val="20"/>
        </w:rPr>
        <w:t xml:space="preserve"> </w:t>
      </w:r>
      <w:r w:rsidRPr="00A66284">
        <w:rPr>
          <w:sz w:val="20"/>
          <w:szCs w:val="20"/>
        </w:rPr>
        <w:t>zgodnie z przepisami ustawy z dnia 4 lutego 1994 r. o Prawie Autorskim i Prawach Pokrewnych (tj. z 2006 r. Dz.U. Nr 90, poz. 631 ze zm.) na wszystkich polach eksploatacji wy</w:t>
      </w:r>
      <w:r>
        <w:rPr>
          <w:sz w:val="20"/>
          <w:szCs w:val="20"/>
        </w:rPr>
        <w:t xml:space="preserve">mienionych w art. 50 w/w ustawy </w:t>
      </w:r>
      <w:r w:rsidRPr="00A66284">
        <w:rPr>
          <w:sz w:val="20"/>
          <w:szCs w:val="20"/>
        </w:rPr>
        <w:t xml:space="preserve">wszystkich zdjęć, ilustracji oraz tekstów zgłoszonych </w:t>
      </w:r>
      <w:r w:rsidRPr="004268B2">
        <w:rPr>
          <w:sz w:val="20"/>
          <w:szCs w:val="20"/>
        </w:rPr>
        <w:t xml:space="preserve">do bazy </w:t>
      </w:r>
      <w:r w:rsidR="0094123D" w:rsidRPr="004268B2">
        <w:rPr>
          <w:sz w:val="20"/>
          <w:szCs w:val="20"/>
        </w:rPr>
        <w:t>projektów</w:t>
      </w:r>
      <w:r w:rsidRPr="004268B2">
        <w:rPr>
          <w:sz w:val="20"/>
          <w:szCs w:val="20"/>
        </w:rPr>
        <w:t xml:space="preserve"> </w:t>
      </w:r>
      <w:r w:rsidR="004268B2">
        <w:rPr>
          <w:sz w:val="20"/>
          <w:szCs w:val="20"/>
        </w:rPr>
        <w:t>realizujących priorytety PROW</w:t>
      </w:r>
      <w:r w:rsidR="001A101B">
        <w:rPr>
          <w:sz w:val="20"/>
          <w:szCs w:val="20"/>
        </w:rPr>
        <w:t xml:space="preserve"> </w:t>
      </w:r>
      <w:r w:rsidR="001A101B" w:rsidRPr="001A101B">
        <w:rPr>
          <w:sz w:val="20"/>
          <w:szCs w:val="20"/>
        </w:rPr>
        <w:t>2014-2020</w:t>
      </w:r>
      <w:r w:rsidRPr="00A66284">
        <w:rPr>
          <w:sz w:val="20"/>
          <w:szCs w:val="20"/>
        </w:rPr>
        <w:t xml:space="preserve"> w celu promocji i upowszechniania przykładów projektów realizowanych na obszarach wiejskich</w:t>
      </w:r>
      <w:r w:rsidR="0094123D">
        <w:rPr>
          <w:sz w:val="20"/>
          <w:szCs w:val="20"/>
        </w:rPr>
        <w:t xml:space="preserve">. </w:t>
      </w:r>
      <w:r w:rsidRPr="00A66284">
        <w:rPr>
          <w:sz w:val="20"/>
          <w:szCs w:val="20"/>
        </w:rPr>
        <w:t xml:space="preserve"> </w:t>
      </w:r>
    </w:p>
    <w:p w:rsidR="00CE78A3" w:rsidRDefault="00CE78A3" w:rsidP="00BC327D">
      <w:pPr>
        <w:spacing w:after="0"/>
      </w:pPr>
    </w:p>
    <w:p w:rsidR="00CE78A3" w:rsidRDefault="00CE78A3" w:rsidP="00BC327D">
      <w:pPr>
        <w:spacing w:after="0"/>
      </w:pPr>
      <w:r>
        <w:t xml:space="preserve">Podpisany przez upoważnioną osobę oryginał oświadczeń należy przesłać do siedziby </w:t>
      </w:r>
      <w:r w:rsidR="00516FDF" w:rsidRPr="00516FDF">
        <w:t>Fundacji Programów Pomocy dla Rolnictwa FAPA na adres: ul. Wspólna 30,</w:t>
      </w:r>
      <w:r w:rsidR="00516FDF">
        <w:t xml:space="preserve"> </w:t>
      </w:r>
      <w:r w:rsidR="00516FDF" w:rsidRPr="00516FDF">
        <w:t>00-930 Warszawa</w:t>
      </w:r>
    </w:p>
    <w:sectPr w:rsidR="00CE78A3" w:rsidSect="009A0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09CF"/>
    <w:multiLevelType w:val="hybridMultilevel"/>
    <w:tmpl w:val="FB5A343A"/>
    <w:lvl w:ilvl="0" w:tplc="E6C4B454">
      <w:start w:val="1"/>
      <w:numFmt w:val="bullet"/>
      <w:lvlText w:val="•"/>
      <w:lvlJc w:val="left"/>
      <w:pPr>
        <w:tabs>
          <w:tab w:val="num" w:pos="720"/>
        </w:tabs>
        <w:ind w:left="720" w:hanging="360"/>
      </w:pPr>
      <w:rPr>
        <w:rFonts w:ascii="Arial" w:hAnsi="Arial" w:hint="default"/>
      </w:rPr>
    </w:lvl>
    <w:lvl w:ilvl="1" w:tplc="87B0D142">
      <w:start w:val="1"/>
      <w:numFmt w:val="bullet"/>
      <w:lvlText w:val="•"/>
      <w:lvlJc w:val="left"/>
      <w:pPr>
        <w:tabs>
          <w:tab w:val="num" w:pos="1353"/>
        </w:tabs>
        <w:ind w:left="1353" w:hanging="360"/>
      </w:pPr>
      <w:rPr>
        <w:rFonts w:ascii="Arial" w:hAnsi="Arial" w:hint="default"/>
      </w:rPr>
    </w:lvl>
    <w:lvl w:ilvl="2" w:tplc="91F4AEDC" w:tentative="1">
      <w:start w:val="1"/>
      <w:numFmt w:val="bullet"/>
      <w:lvlText w:val="•"/>
      <w:lvlJc w:val="left"/>
      <w:pPr>
        <w:tabs>
          <w:tab w:val="num" w:pos="2160"/>
        </w:tabs>
        <w:ind w:left="2160" w:hanging="360"/>
      </w:pPr>
      <w:rPr>
        <w:rFonts w:ascii="Arial" w:hAnsi="Arial" w:hint="default"/>
      </w:rPr>
    </w:lvl>
    <w:lvl w:ilvl="3" w:tplc="C3289134" w:tentative="1">
      <w:start w:val="1"/>
      <w:numFmt w:val="bullet"/>
      <w:lvlText w:val="•"/>
      <w:lvlJc w:val="left"/>
      <w:pPr>
        <w:tabs>
          <w:tab w:val="num" w:pos="2880"/>
        </w:tabs>
        <w:ind w:left="2880" w:hanging="360"/>
      </w:pPr>
      <w:rPr>
        <w:rFonts w:ascii="Arial" w:hAnsi="Arial" w:hint="default"/>
      </w:rPr>
    </w:lvl>
    <w:lvl w:ilvl="4" w:tplc="0738699E" w:tentative="1">
      <w:start w:val="1"/>
      <w:numFmt w:val="bullet"/>
      <w:lvlText w:val="•"/>
      <w:lvlJc w:val="left"/>
      <w:pPr>
        <w:tabs>
          <w:tab w:val="num" w:pos="3600"/>
        </w:tabs>
        <w:ind w:left="3600" w:hanging="360"/>
      </w:pPr>
      <w:rPr>
        <w:rFonts w:ascii="Arial" w:hAnsi="Arial" w:hint="default"/>
      </w:rPr>
    </w:lvl>
    <w:lvl w:ilvl="5" w:tplc="676042C2" w:tentative="1">
      <w:start w:val="1"/>
      <w:numFmt w:val="bullet"/>
      <w:lvlText w:val="•"/>
      <w:lvlJc w:val="left"/>
      <w:pPr>
        <w:tabs>
          <w:tab w:val="num" w:pos="4320"/>
        </w:tabs>
        <w:ind w:left="4320" w:hanging="360"/>
      </w:pPr>
      <w:rPr>
        <w:rFonts w:ascii="Arial" w:hAnsi="Arial" w:hint="default"/>
      </w:rPr>
    </w:lvl>
    <w:lvl w:ilvl="6" w:tplc="9FA89CB4" w:tentative="1">
      <w:start w:val="1"/>
      <w:numFmt w:val="bullet"/>
      <w:lvlText w:val="•"/>
      <w:lvlJc w:val="left"/>
      <w:pPr>
        <w:tabs>
          <w:tab w:val="num" w:pos="5040"/>
        </w:tabs>
        <w:ind w:left="5040" w:hanging="360"/>
      </w:pPr>
      <w:rPr>
        <w:rFonts w:ascii="Arial" w:hAnsi="Arial" w:hint="default"/>
      </w:rPr>
    </w:lvl>
    <w:lvl w:ilvl="7" w:tplc="1038AD3E" w:tentative="1">
      <w:start w:val="1"/>
      <w:numFmt w:val="bullet"/>
      <w:lvlText w:val="•"/>
      <w:lvlJc w:val="left"/>
      <w:pPr>
        <w:tabs>
          <w:tab w:val="num" w:pos="5760"/>
        </w:tabs>
        <w:ind w:left="5760" w:hanging="360"/>
      </w:pPr>
      <w:rPr>
        <w:rFonts w:ascii="Arial" w:hAnsi="Arial" w:hint="default"/>
      </w:rPr>
    </w:lvl>
    <w:lvl w:ilvl="8" w:tplc="C28C27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1E05CE"/>
    <w:multiLevelType w:val="hybridMultilevel"/>
    <w:tmpl w:val="CA42E45E"/>
    <w:lvl w:ilvl="0" w:tplc="9AF2A2FE">
      <w:start w:val="1"/>
      <w:numFmt w:val="bullet"/>
      <w:lvlText w:val="•"/>
      <w:lvlJc w:val="left"/>
      <w:pPr>
        <w:tabs>
          <w:tab w:val="num" w:pos="2520"/>
        </w:tabs>
        <w:ind w:left="2520" w:hanging="360"/>
      </w:pPr>
      <w:rPr>
        <w:rFonts w:ascii="Arial" w:hAnsi="Arial" w:hint="default"/>
      </w:rPr>
    </w:lvl>
    <w:lvl w:ilvl="1" w:tplc="04150001">
      <w:start w:val="1"/>
      <w:numFmt w:val="bullet"/>
      <w:lvlText w:val=""/>
      <w:lvlJc w:val="left"/>
      <w:pPr>
        <w:ind w:left="2520" w:hanging="360"/>
      </w:pPr>
      <w:rPr>
        <w:rFonts w:ascii="Symbol" w:hAnsi="Symbo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12C71027"/>
    <w:multiLevelType w:val="hybridMultilevel"/>
    <w:tmpl w:val="93F22EB4"/>
    <w:lvl w:ilvl="0" w:tplc="1E98F8DC">
      <w:start w:val="1"/>
      <w:numFmt w:val="bullet"/>
      <w:lvlText w:val="•"/>
      <w:lvlJc w:val="left"/>
      <w:pPr>
        <w:tabs>
          <w:tab w:val="num" w:pos="720"/>
        </w:tabs>
        <w:ind w:left="720" w:hanging="360"/>
      </w:pPr>
      <w:rPr>
        <w:rFonts w:ascii="Arial" w:hAnsi="Arial" w:hint="default"/>
      </w:rPr>
    </w:lvl>
    <w:lvl w:ilvl="1" w:tplc="C8B42C30">
      <w:start w:val="1"/>
      <w:numFmt w:val="bullet"/>
      <w:lvlText w:val="•"/>
      <w:lvlJc w:val="left"/>
      <w:pPr>
        <w:tabs>
          <w:tab w:val="num" w:pos="1440"/>
        </w:tabs>
        <w:ind w:left="1440" w:hanging="360"/>
      </w:pPr>
      <w:rPr>
        <w:rFonts w:ascii="Arial" w:hAnsi="Arial" w:hint="default"/>
      </w:rPr>
    </w:lvl>
    <w:lvl w:ilvl="2" w:tplc="924ACD92" w:tentative="1">
      <w:start w:val="1"/>
      <w:numFmt w:val="bullet"/>
      <w:lvlText w:val="•"/>
      <w:lvlJc w:val="left"/>
      <w:pPr>
        <w:tabs>
          <w:tab w:val="num" w:pos="2160"/>
        </w:tabs>
        <w:ind w:left="2160" w:hanging="360"/>
      </w:pPr>
      <w:rPr>
        <w:rFonts w:ascii="Arial" w:hAnsi="Arial" w:hint="default"/>
      </w:rPr>
    </w:lvl>
    <w:lvl w:ilvl="3" w:tplc="13A4FF0E" w:tentative="1">
      <w:start w:val="1"/>
      <w:numFmt w:val="bullet"/>
      <w:lvlText w:val="•"/>
      <w:lvlJc w:val="left"/>
      <w:pPr>
        <w:tabs>
          <w:tab w:val="num" w:pos="2880"/>
        </w:tabs>
        <w:ind w:left="2880" w:hanging="360"/>
      </w:pPr>
      <w:rPr>
        <w:rFonts w:ascii="Arial" w:hAnsi="Arial" w:hint="default"/>
      </w:rPr>
    </w:lvl>
    <w:lvl w:ilvl="4" w:tplc="7A163D3E" w:tentative="1">
      <w:start w:val="1"/>
      <w:numFmt w:val="bullet"/>
      <w:lvlText w:val="•"/>
      <w:lvlJc w:val="left"/>
      <w:pPr>
        <w:tabs>
          <w:tab w:val="num" w:pos="3600"/>
        </w:tabs>
        <w:ind w:left="3600" w:hanging="360"/>
      </w:pPr>
      <w:rPr>
        <w:rFonts w:ascii="Arial" w:hAnsi="Arial" w:hint="default"/>
      </w:rPr>
    </w:lvl>
    <w:lvl w:ilvl="5" w:tplc="047ED0BE" w:tentative="1">
      <w:start w:val="1"/>
      <w:numFmt w:val="bullet"/>
      <w:lvlText w:val="•"/>
      <w:lvlJc w:val="left"/>
      <w:pPr>
        <w:tabs>
          <w:tab w:val="num" w:pos="4320"/>
        </w:tabs>
        <w:ind w:left="4320" w:hanging="360"/>
      </w:pPr>
      <w:rPr>
        <w:rFonts w:ascii="Arial" w:hAnsi="Arial" w:hint="default"/>
      </w:rPr>
    </w:lvl>
    <w:lvl w:ilvl="6" w:tplc="965A90D6" w:tentative="1">
      <w:start w:val="1"/>
      <w:numFmt w:val="bullet"/>
      <w:lvlText w:val="•"/>
      <w:lvlJc w:val="left"/>
      <w:pPr>
        <w:tabs>
          <w:tab w:val="num" w:pos="5040"/>
        </w:tabs>
        <w:ind w:left="5040" w:hanging="360"/>
      </w:pPr>
      <w:rPr>
        <w:rFonts w:ascii="Arial" w:hAnsi="Arial" w:hint="default"/>
      </w:rPr>
    </w:lvl>
    <w:lvl w:ilvl="7" w:tplc="CBF88AF6" w:tentative="1">
      <w:start w:val="1"/>
      <w:numFmt w:val="bullet"/>
      <w:lvlText w:val="•"/>
      <w:lvlJc w:val="left"/>
      <w:pPr>
        <w:tabs>
          <w:tab w:val="num" w:pos="5760"/>
        </w:tabs>
        <w:ind w:left="5760" w:hanging="360"/>
      </w:pPr>
      <w:rPr>
        <w:rFonts w:ascii="Arial" w:hAnsi="Arial" w:hint="default"/>
      </w:rPr>
    </w:lvl>
    <w:lvl w:ilvl="8" w:tplc="89B091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0D1DE2"/>
    <w:multiLevelType w:val="hybridMultilevel"/>
    <w:tmpl w:val="3EFE0934"/>
    <w:lvl w:ilvl="0" w:tplc="718A23C4">
      <w:start w:val="1"/>
      <w:numFmt w:val="bullet"/>
      <w:lvlText w:val=""/>
      <w:lvlJc w:val="left"/>
      <w:pPr>
        <w:tabs>
          <w:tab w:val="num" w:pos="644"/>
        </w:tabs>
        <w:ind w:left="644" w:hanging="360"/>
      </w:pPr>
      <w:rPr>
        <w:rFonts w:ascii="Wingdings" w:hAnsi="Wingdings" w:hint="default"/>
      </w:rPr>
    </w:lvl>
    <w:lvl w:ilvl="1" w:tplc="74D23916">
      <w:start w:val="1"/>
      <w:numFmt w:val="bullet"/>
      <w:lvlText w:val=""/>
      <w:lvlJc w:val="left"/>
      <w:pPr>
        <w:tabs>
          <w:tab w:val="num" w:pos="1440"/>
        </w:tabs>
        <w:ind w:left="1440" w:hanging="360"/>
      </w:pPr>
      <w:rPr>
        <w:rFonts w:ascii="Wingdings" w:hAnsi="Wingdings" w:hint="default"/>
      </w:rPr>
    </w:lvl>
    <w:lvl w:ilvl="2" w:tplc="73C4B5A4">
      <w:start w:val="90"/>
      <w:numFmt w:val="bullet"/>
      <w:lvlText w:val="•"/>
      <w:lvlJc w:val="left"/>
      <w:pPr>
        <w:tabs>
          <w:tab w:val="num" w:pos="2160"/>
        </w:tabs>
        <w:ind w:left="2160" w:hanging="360"/>
      </w:pPr>
      <w:rPr>
        <w:rFonts w:ascii="Arial" w:hAnsi="Arial" w:hint="default"/>
      </w:rPr>
    </w:lvl>
    <w:lvl w:ilvl="3" w:tplc="C60428B2" w:tentative="1">
      <w:start w:val="1"/>
      <w:numFmt w:val="bullet"/>
      <w:lvlText w:val=""/>
      <w:lvlJc w:val="left"/>
      <w:pPr>
        <w:tabs>
          <w:tab w:val="num" w:pos="2880"/>
        </w:tabs>
        <w:ind w:left="2880" w:hanging="360"/>
      </w:pPr>
      <w:rPr>
        <w:rFonts w:ascii="Wingdings" w:hAnsi="Wingdings" w:hint="default"/>
      </w:rPr>
    </w:lvl>
    <w:lvl w:ilvl="4" w:tplc="7F56AD84" w:tentative="1">
      <w:start w:val="1"/>
      <w:numFmt w:val="bullet"/>
      <w:lvlText w:val=""/>
      <w:lvlJc w:val="left"/>
      <w:pPr>
        <w:tabs>
          <w:tab w:val="num" w:pos="3600"/>
        </w:tabs>
        <w:ind w:left="3600" w:hanging="360"/>
      </w:pPr>
      <w:rPr>
        <w:rFonts w:ascii="Wingdings" w:hAnsi="Wingdings" w:hint="default"/>
      </w:rPr>
    </w:lvl>
    <w:lvl w:ilvl="5" w:tplc="38940A90" w:tentative="1">
      <w:start w:val="1"/>
      <w:numFmt w:val="bullet"/>
      <w:lvlText w:val=""/>
      <w:lvlJc w:val="left"/>
      <w:pPr>
        <w:tabs>
          <w:tab w:val="num" w:pos="4320"/>
        </w:tabs>
        <w:ind w:left="4320" w:hanging="360"/>
      </w:pPr>
      <w:rPr>
        <w:rFonts w:ascii="Wingdings" w:hAnsi="Wingdings" w:hint="default"/>
      </w:rPr>
    </w:lvl>
    <w:lvl w:ilvl="6" w:tplc="A5683054" w:tentative="1">
      <w:start w:val="1"/>
      <w:numFmt w:val="bullet"/>
      <w:lvlText w:val=""/>
      <w:lvlJc w:val="left"/>
      <w:pPr>
        <w:tabs>
          <w:tab w:val="num" w:pos="5040"/>
        </w:tabs>
        <w:ind w:left="5040" w:hanging="360"/>
      </w:pPr>
      <w:rPr>
        <w:rFonts w:ascii="Wingdings" w:hAnsi="Wingdings" w:hint="default"/>
      </w:rPr>
    </w:lvl>
    <w:lvl w:ilvl="7" w:tplc="934C742C" w:tentative="1">
      <w:start w:val="1"/>
      <w:numFmt w:val="bullet"/>
      <w:lvlText w:val=""/>
      <w:lvlJc w:val="left"/>
      <w:pPr>
        <w:tabs>
          <w:tab w:val="num" w:pos="5760"/>
        </w:tabs>
        <w:ind w:left="5760" w:hanging="360"/>
      </w:pPr>
      <w:rPr>
        <w:rFonts w:ascii="Wingdings" w:hAnsi="Wingdings" w:hint="default"/>
      </w:rPr>
    </w:lvl>
    <w:lvl w:ilvl="8" w:tplc="464663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979A1"/>
    <w:multiLevelType w:val="multilevel"/>
    <w:tmpl w:val="E7845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D2BBB"/>
    <w:multiLevelType w:val="hybridMultilevel"/>
    <w:tmpl w:val="B380EDAE"/>
    <w:lvl w:ilvl="0" w:tplc="C3DA2930">
      <w:start w:val="1"/>
      <w:numFmt w:val="bullet"/>
      <w:lvlText w:val="•"/>
      <w:lvlJc w:val="left"/>
      <w:pPr>
        <w:tabs>
          <w:tab w:val="num" w:pos="720"/>
        </w:tabs>
        <w:ind w:left="720" w:hanging="360"/>
      </w:pPr>
      <w:rPr>
        <w:rFonts w:ascii="Arial" w:hAnsi="Arial" w:hint="default"/>
      </w:rPr>
    </w:lvl>
    <w:lvl w:ilvl="1" w:tplc="9AF2A2FE">
      <w:start w:val="1"/>
      <w:numFmt w:val="bullet"/>
      <w:lvlText w:val="•"/>
      <w:lvlJc w:val="left"/>
      <w:pPr>
        <w:tabs>
          <w:tab w:val="num" w:pos="1440"/>
        </w:tabs>
        <w:ind w:left="1440" w:hanging="360"/>
      </w:pPr>
      <w:rPr>
        <w:rFonts w:ascii="Arial" w:hAnsi="Arial" w:hint="default"/>
      </w:rPr>
    </w:lvl>
    <w:lvl w:ilvl="2" w:tplc="8CB43948" w:tentative="1">
      <w:start w:val="1"/>
      <w:numFmt w:val="bullet"/>
      <w:lvlText w:val="•"/>
      <w:lvlJc w:val="left"/>
      <w:pPr>
        <w:tabs>
          <w:tab w:val="num" w:pos="2160"/>
        </w:tabs>
        <w:ind w:left="2160" w:hanging="360"/>
      </w:pPr>
      <w:rPr>
        <w:rFonts w:ascii="Arial" w:hAnsi="Arial" w:hint="default"/>
      </w:rPr>
    </w:lvl>
    <w:lvl w:ilvl="3" w:tplc="F3243B56" w:tentative="1">
      <w:start w:val="1"/>
      <w:numFmt w:val="bullet"/>
      <w:lvlText w:val="•"/>
      <w:lvlJc w:val="left"/>
      <w:pPr>
        <w:tabs>
          <w:tab w:val="num" w:pos="2880"/>
        </w:tabs>
        <w:ind w:left="2880" w:hanging="360"/>
      </w:pPr>
      <w:rPr>
        <w:rFonts w:ascii="Arial" w:hAnsi="Arial" w:hint="default"/>
      </w:rPr>
    </w:lvl>
    <w:lvl w:ilvl="4" w:tplc="B8286AEA" w:tentative="1">
      <w:start w:val="1"/>
      <w:numFmt w:val="bullet"/>
      <w:lvlText w:val="•"/>
      <w:lvlJc w:val="left"/>
      <w:pPr>
        <w:tabs>
          <w:tab w:val="num" w:pos="3600"/>
        </w:tabs>
        <w:ind w:left="3600" w:hanging="360"/>
      </w:pPr>
      <w:rPr>
        <w:rFonts w:ascii="Arial" w:hAnsi="Arial" w:hint="default"/>
      </w:rPr>
    </w:lvl>
    <w:lvl w:ilvl="5" w:tplc="FB044F62" w:tentative="1">
      <w:start w:val="1"/>
      <w:numFmt w:val="bullet"/>
      <w:lvlText w:val="•"/>
      <w:lvlJc w:val="left"/>
      <w:pPr>
        <w:tabs>
          <w:tab w:val="num" w:pos="4320"/>
        </w:tabs>
        <w:ind w:left="4320" w:hanging="360"/>
      </w:pPr>
      <w:rPr>
        <w:rFonts w:ascii="Arial" w:hAnsi="Arial" w:hint="default"/>
      </w:rPr>
    </w:lvl>
    <w:lvl w:ilvl="6" w:tplc="EFE23DDE" w:tentative="1">
      <w:start w:val="1"/>
      <w:numFmt w:val="bullet"/>
      <w:lvlText w:val="•"/>
      <w:lvlJc w:val="left"/>
      <w:pPr>
        <w:tabs>
          <w:tab w:val="num" w:pos="5040"/>
        </w:tabs>
        <w:ind w:left="5040" w:hanging="360"/>
      </w:pPr>
      <w:rPr>
        <w:rFonts w:ascii="Arial" w:hAnsi="Arial" w:hint="default"/>
      </w:rPr>
    </w:lvl>
    <w:lvl w:ilvl="7" w:tplc="DFB4795A" w:tentative="1">
      <w:start w:val="1"/>
      <w:numFmt w:val="bullet"/>
      <w:lvlText w:val="•"/>
      <w:lvlJc w:val="left"/>
      <w:pPr>
        <w:tabs>
          <w:tab w:val="num" w:pos="5760"/>
        </w:tabs>
        <w:ind w:left="5760" w:hanging="360"/>
      </w:pPr>
      <w:rPr>
        <w:rFonts w:ascii="Arial" w:hAnsi="Arial" w:hint="default"/>
      </w:rPr>
    </w:lvl>
    <w:lvl w:ilvl="8" w:tplc="DFDA40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B90296"/>
    <w:multiLevelType w:val="hybridMultilevel"/>
    <w:tmpl w:val="2DFEA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781521"/>
    <w:multiLevelType w:val="hybridMultilevel"/>
    <w:tmpl w:val="89DEA270"/>
    <w:lvl w:ilvl="0" w:tplc="48BCB642">
      <w:start w:val="1"/>
      <w:numFmt w:val="bullet"/>
      <w:lvlText w:val=""/>
      <w:lvlJc w:val="left"/>
      <w:pPr>
        <w:tabs>
          <w:tab w:val="num" w:pos="720"/>
        </w:tabs>
        <w:ind w:left="720" w:hanging="360"/>
      </w:pPr>
      <w:rPr>
        <w:rFonts w:ascii="Wingdings" w:hAnsi="Wingdings" w:hint="default"/>
      </w:rPr>
    </w:lvl>
    <w:lvl w:ilvl="1" w:tplc="6EE0EEC2">
      <w:start w:val="1"/>
      <w:numFmt w:val="bullet"/>
      <w:lvlText w:val=""/>
      <w:lvlJc w:val="left"/>
      <w:pPr>
        <w:tabs>
          <w:tab w:val="num" w:pos="1440"/>
        </w:tabs>
        <w:ind w:left="1440" w:hanging="360"/>
      </w:pPr>
      <w:rPr>
        <w:rFonts w:ascii="Wingdings" w:hAnsi="Wingdings" w:hint="default"/>
      </w:rPr>
    </w:lvl>
    <w:lvl w:ilvl="2" w:tplc="0B26EBA6" w:tentative="1">
      <w:start w:val="1"/>
      <w:numFmt w:val="bullet"/>
      <w:lvlText w:val=""/>
      <w:lvlJc w:val="left"/>
      <w:pPr>
        <w:tabs>
          <w:tab w:val="num" w:pos="2160"/>
        </w:tabs>
        <w:ind w:left="2160" w:hanging="360"/>
      </w:pPr>
      <w:rPr>
        <w:rFonts w:ascii="Wingdings" w:hAnsi="Wingdings" w:hint="default"/>
      </w:rPr>
    </w:lvl>
    <w:lvl w:ilvl="3" w:tplc="E0E2C222" w:tentative="1">
      <w:start w:val="1"/>
      <w:numFmt w:val="bullet"/>
      <w:lvlText w:val=""/>
      <w:lvlJc w:val="left"/>
      <w:pPr>
        <w:tabs>
          <w:tab w:val="num" w:pos="2880"/>
        </w:tabs>
        <w:ind w:left="2880" w:hanging="360"/>
      </w:pPr>
      <w:rPr>
        <w:rFonts w:ascii="Wingdings" w:hAnsi="Wingdings" w:hint="default"/>
      </w:rPr>
    </w:lvl>
    <w:lvl w:ilvl="4" w:tplc="390E196C" w:tentative="1">
      <w:start w:val="1"/>
      <w:numFmt w:val="bullet"/>
      <w:lvlText w:val=""/>
      <w:lvlJc w:val="left"/>
      <w:pPr>
        <w:tabs>
          <w:tab w:val="num" w:pos="3600"/>
        </w:tabs>
        <w:ind w:left="3600" w:hanging="360"/>
      </w:pPr>
      <w:rPr>
        <w:rFonts w:ascii="Wingdings" w:hAnsi="Wingdings" w:hint="default"/>
      </w:rPr>
    </w:lvl>
    <w:lvl w:ilvl="5" w:tplc="BCAA47D8" w:tentative="1">
      <w:start w:val="1"/>
      <w:numFmt w:val="bullet"/>
      <w:lvlText w:val=""/>
      <w:lvlJc w:val="left"/>
      <w:pPr>
        <w:tabs>
          <w:tab w:val="num" w:pos="4320"/>
        </w:tabs>
        <w:ind w:left="4320" w:hanging="360"/>
      </w:pPr>
      <w:rPr>
        <w:rFonts w:ascii="Wingdings" w:hAnsi="Wingdings" w:hint="default"/>
      </w:rPr>
    </w:lvl>
    <w:lvl w:ilvl="6" w:tplc="8258D3DC" w:tentative="1">
      <w:start w:val="1"/>
      <w:numFmt w:val="bullet"/>
      <w:lvlText w:val=""/>
      <w:lvlJc w:val="left"/>
      <w:pPr>
        <w:tabs>
          <w:tab w:val="num" w:pos="5040"/>
        </w:tabs>
        <w:ind w:left="5040" w:hanging="360"/>
      </w:pPr>
      <w:rPr>
        <w:rFonts w:ascii="Wingdings" w:hAnsi="Wingdings" w:hint="default"/>
      </w:rPr>
    </w:lvl>
    <w:lvl w:ilvl="7" w:tplc="25023266" w:tentative="1">
      <w:start w:val="1"/>
      <w:numFmt w:val="bullet"/>
      <w:lvlText w:val=""/>
      <w:lvlJc w:val="left"/>
      <w:pPr>
        <w:tabs>
          <w:tab w:val="num" w:pos="5760"/>
        </w:tabs>
        <w:ind w:left="5760" w:hanging="360"/>
      </w:pPr>
      <w:rPr>
        <w:rFonts w:ascii="Wingdings" w:hAnsi="Wingdings" w:hint="default"/>
      </w:rPr>
    </w:lvl>
    <w:lvl w:ilvl="8" w:tplc="B9AA3A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5E6FA5"/>
    <w:multiLevelType w:val="hybridMultilevel"/>
    <w:tmpl w:val="DDE89CCA"/>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DF5EAA88">
      <w:start w:val="1"/>
      <w:numFmt w:val="bullet"/>
      <w:lvlText w:val=""/>
      <w:lvlJc w:val="left"/>
      <w:pPr>
        <w:tabs>
          <w:tab w:val="num" w:pos="4320"/>
        </w:tabs>
        <w:ind w:left="4320" w:hanging="360"/>
      </w:pPr>
      <w:rPr>
        <w:rFonts w:ascii="Wingdings" w:hAnsi="Wingdings" w:hint="default"/>
      </w:rPr>
    </w:lvl>
    <w:lvl w:ilvl="6" w:tplc="98C41CBE">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204B9"/>
    <w:multiLevelType w:val="hybridMultilevel"/>
    <w:tmpl w:val="DFA2F0EC"/>
    <w:lvl w:ilvl="0" w:tplc="CF882640">
      <w:start w:val="1"/>
      <w:numFmt w:val="decimal"/>
      <w:lvlText w:val="%1."/>
      <w:lvlJc w:val="righ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E976A7"/>
    <w:multiLevelType w:val="hybridMultilevel"/>
    <w:tmpl w:val="6AE07622"/>
    <w:lvl w:ilvl="0" w:tplc="5094D498">
      <w:start w:val="1"/>
      <w:numFmt w:val="bullet"/>
      <w:lvlText w:val=""/>
      <w:lvlJc w:val="left"/>
      <w:pPr>
        <w:tabs>
          <w:tab w:val="num" w:pos="720"/>
        </w:tabs>
        <w:ind w:left="720" w:hanging="360"/>
      </w:pPr>
      <w:rPr>
        <w:rFonts w:ascii="Wingdings" w:hAnsi="Wingdings" w:hint="default"/>
      </w:rPr>
    </w:lvl>
    <w:lvl w:ilvl="1" w:tplc="65C81D82">
      <w:start w:val="1"/>
      <w:numFmt w:val="bullet"/>
      <w:lvlText w:val=""/>
      <w:lvlJc w:val="left"/>
      <w:pPr>
        <w:tabs>
          <w:tab w:val="num" w:pos="1440"/>
        </w:tabs>
        <w:ind w:left="1440" w:hanging="360"/>
      </w:pPr>
      <w:rPr>
        <w:rFonts w:ascii="Wingdings" w:hAnsi="Wingdings" w:hint="default"/>
      </w:rPr>
    </w:lvl>
    <w:lvl w:ilvl="2" w:tplc="4F6C4800" w:tentative="1">
      <w:start w:val="1"/>
      <w:numFmt w:val="bullet"/>
      <w:lvlText w:val=""/>
      <w:lvlJc w:val="left"/>
      <w:pPr>
        <w:tabs>
          <w:tab w:val="num" w:pos="2160"/>
        </w:tabs>
        <w:ind w:left="2160" w:hanging="360"/>
      </w:pPr>
      <w:rPr>
        <w:rFonts w:ascii="Wingdings" w:hAnsi="Wingdings" w:hint="default"/>
      </w:rPr>
    </w:lvl>
    <w:lvl w:ilvl="3" w:tplc="95F6AC0C" w:tentative="1">
      <w:start w:val="1"/>
      <w:numFmt w:val="bullet"/>
      <w:lvlText w:val=""/>
      <w:lvlJc w:val="left"/>
      <w:pPr>
        <w:tabs>
          <w:tab w:val="num" w:pos="2880"/>
        </w:tabs>
        <w:ind w:left="2880" w:hanging="360"/>
      </w:pPr>
      <w:rPr>
        <w:rFonts w:ascii="Wingdings" w:hAnsi="Wingdings" w:hint="default"/>
      </w:rPr>
    </w:lvl>
    <w:lvl w:ilvl="4" w:tplc="D9148FDA" w:tentative="1">
      <w:start w:val="1"/>
      <w:numFmt w:val="bullet"/>
      <w:lvlText w:val=""/>
      <w:lvlJc w:val="left"/>
      <w:pPr>
        <w:tabs>
          <w:tab w:val="num" w:pos="3600"/>
        </w:tabs>
        <w:ind w:left="3600" w:hanging="360"/>
      </w:pPr>
      <w:rPr>
        <w:rFonts w:ascii="Wingdings" w:hAnsi="Wingdings" w:hint="default"/>
      </w:rPr>
    </w:lvl>
    <w:lvl w:ilvl="5" w:tplc="0758F96A" w:tentative="1">
      <w:start w:val="1"/>
      <w:numFmt w:val="bullet"/>
      <w:lvlText w:val=""/>
      <w:lvlJc w:val="left"/>
      <w:pPr>
        <w:tabs>
          <w:tab w:val="num" w:pos="4320"/>
        </w:tabs>
        <w:ind w:left="4320" w:hanging="360"/>
      </w:pPr>
      <w:rPr>
        <w:rFonts w:ascii="Wingdings" w:hAnsi="Wingdings" w:hint="default"/>
      </w:rPr>
    </w:lvl>
    <w:lvl w:ilvl="6" w:tplc="EF2AAEE6" w:tentative="1">
      <w:start w:val="1"/>
      <w:numFmt w:val="bullet"/>
      <w:lvlText w:val=""/>
      <w:lvlJc w:val="left"/>
      <w:pPr>
        <w:tabs>
          <w:tab w:val="num" w:pos="5040"/>
        </w:tabs>
        <w:ind w:left="5040" w:hanging="360"/>
      </w:pPr>
      <w:rPr>
        <w:rFonts w:ascii="Wingdings" w:hAnsi="Wingdings" w:hint="default"/>
      </w:rPr>
    </w:lvl>
    <w:lvl w:ilvl="7" w:tplc="4924481C" w:tentative="1">
      <w:start w:val="1"/>
      <w:numFmt w:val="bullet"/>
      <w:lvlText w:val=""/>
      <w:lvlJc w:val="left"/>
      <w:pPr>
        <w:tabs>
          <w:tab w:val="num" w:pos="5760"/>
        </w:tabs>
        <w:ind w:left="5760" w:hanging="360"/>
      </w:pPr>
      <w:rPr>
        <w:rFonts w:ascii="Wingdings" w:hAnsi="Wingdings" w:hint="default"/>
      </w:rPr>
    </w:lvl>
    <w:lvl w:ilvl="8" w:tplc="A62A3D5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3B3425"/>
    <w:multiLevelType w:val="hybridMultilevel"/>
    <w:tmpl w:val="55E4A81A"/>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04150005">
      <w:start w:val="1"/>
      <w:numFmt w:val="bullet"/>
      <w:lvlText w:val=""/>
      <w:lvlJc w:val="left"/>
      <w:pPr>
        <w:tabs>
          <w:tab w:val="num" w:pos="4320"/>
        </w:tabs>
        <w:ind w:left="4320" w:hanging="360"/>
      </w:pPr>
      <w:rPr>
        <w:rFonts w:ascii="Wingdings" w:hAnsi="Wingdings" w:hint="default"/>
      </w:rPr>
    </w:lvl>
    <w:lvl w:ilvl="6" w:tplc="98C41CBE" w:tentative="1">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9959ED"/>
    <w:multiLevelType w:val="hybridMultilevel"/>
    <w:tmpl w:val="46409AE0"/>
    <w:lvl w:ilvl="0" w:tplc="04150001">
      <w:start w:val="1"/>
      <w:numFmt w:val="bullet"/>
      <w:lvlText w:val=""/>
      <w:lvlJc w:val="left"/>
      <w:pPr>
        <w:tabs>
          <w:tab w:val="num" w:pos="720"/>
        </w:tabs>
        <w:ind w:left="720" w:hanging="360"/>
      </w:pPr>
      <w:rPr>
        <w:rFonts w:ascii="Symbol" w:hAnsi="Symbol" w:hint="default"/>
      </w:rPr>
    </w:lvl>
    <w:lvl w:ilvl="1" w:tplc="1F705472" w:tentative="1">
      <w:start w:val="1"/>
      <w:numFmt w:val="bullet"/>
      <w:lvlText w:val=""/>
      <w:lvlJc w:val="left"/>
      <w:pPr>
        <w:tabs>
          <w:tab w:val="num" w:pos="1440"/>
        </w:tabs>
        <w:ind w:left="1440" w:hanging="360"/>
      </w:pPr>
      <w:rPr>
        <w:rFonts w:ascii="Wingdings" w:hAnsi="Wingdings" w:hint="default"/>
      </w:rPr>
    </w:lvl>
    <w:lvl w:ilvl="2" w:tplc="09BE242A" w:tentative="1">
      <w:start w:val="1"/>
      <w:numFmt w:val="bullet"/>
      <w:lvlText w:val=""/>
      <w:lvlJc w:val="left"/>
      <w:pPr>
        <w:tabs>
          <w:tab w:val="num" w:pos="2160"/>
        </w:tabs>
        <w:ind w:left="2160" w:hanging="360"/>
      </w:pPr>
      <w:rPr>
        <w:rFonts w:ascii="Wingdings" w:hAnsi="Wingdings" w:hint="default"/>
      </w:rPr>
    </w:lvl>
    <w:lvl w:ilvl="3" w:tplc="AD72A512" w:tentative="1">
      <w:start w:val="1"/>
      <w:numFmt w:val="bullet"/>
      <w:lvlText w:val=""/>
      <w:lvlJc w:val="left"/>
      <w:pPr>
        <w:tabs>
          <w:tab w:val="num" w:pos="2880"/>
        </w:tabs>
        <w:ind w:left="2880" w:hanging="360"/>
      </w:pPr>
      <w:rPr>
        <w:rFonts w:ascii="Wingdings" w:hAnsi="Wingdings" w:hint="default"/>
      </w:rPr>
    </w:lvl>
    <w:lvl w:ilvl="4" w:tplc="1B0855D8" w:tentative="1">
      <w:start w:val="1"/>
      <w:numFmt w:val="bullet"/>
      <w:lvlText w:val=""/>
      <w:lvlJc w:val="left"/>
      <w:pPr>
        <w:tabs>
          <w:tab w:val="num" w:pos="3600"/>
        </w:tabs>
        <w:ind w:left="3600" w:hanging="360"/>
      </w:pPr>
      <w:rPr>
        <w:rFonts w:ascii="Wingdings" w:hAnsi="Wingdings" w:hint="default"/>
      </w:rPr>
    </w:lvl>
    <w:lvl w:ilvl="5" w:tplc="9AD6A8F4" w:tentative="1">
      <w:start w:val="1"/>
      <w:numFmt w:val="bullet"/>
      <w:lvlText w:val=""/>
      <w:lvlJc w:val="left"/>
      <w:pPr>
        <w:tabs>
          <w:tab w:val="num" w:pos="4320"/>
        </w:tabs>
        <w:ind w:left="4320" w:hanging="360"/>
      </w:pPr>
      <w:rPr>
        <w:rFonts w:ascii="Wingdings" w:hAnsi="Wingdings" w:hint="default"/>
      </w:rPr>
    </w:lvl>
    <w:lvl w:ilvl="6" w:tplc="1ABE5E54" w:tentative="1">
      <w:start w:val="1"/>
      <w:numFmt w:val="bullet"/>
      <w:lvlText w:val=""/>
      <w:lvlJc w:val="left"/>
      <w:pPr>
        <w:tabs>
          <w:tab w:val="num" w:pos="5040"/>
        </w:tabs>
        <w:ind w:left="5040" w:hanging="360"/>
      </w:pPr>
      <w:rPr>
        <w:rFonts w:ascii="Wingdings" w:hAnsi="Wingdings" w:hint="default"/>
      </w:rPr>
    </w:lvl>
    <w:lvl w:ilvl="7" w:tplc="0FAA36F8" w:tentative="1">
      <w:start w:val="1"/>
      <w:numFmt w:val="bullet"/>
      <w:lvlText w:val=""/>
      <w:lvlJc w:val="left"/>
      <w:pPr>
        <w:tabs>
          <w:tab w:val="num" w:pos="5760"/>
        </w:tabs>
        <w:ind w:left="5760" w:hanging="360"/>
      </w:pPr>
      <w:rPr>
        <w:rFonts w:ascii="Wingdings" w:hAnsi="Wingdings" w:hint="default"/>
      </w:rPr>
    </w:lvl>
    <w:lvl w:ilvl="8" w:tplc="140C8C3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643F6E"/>
    <w:multiLevelType w:val="hybridMultilevel"/>
    <w:tmpl w:val="4D9CC812"/>
    <w:lvl w:ilvl="0" w:tplc="1598CC52">
      <w:start w:val="1"/>
      <w:numFmt w:val="bullet"/>
      <w:lvlText w:val=""/>
      <w:lvlJc w:val="left"/>
      <w:pPr>
        <w:tabs>
          <w:tab w:val="num" w:pos="720"/>
        </w:tabs>
        <w:ind w:left="720" w:hanging="360"/>
      </w:pPr>
      <w:rPr>
        <w:rFonts w:ascii="Wingdings" w:hAnsi="Wingdings" w:hint="default"/>
      </w:rPr>
    </w:lvl>
    <w:lvl w:ilvl="1" w:tplc="1F705472" w:tentative="1">
      <w:start w:val="1"/>
      <w:numFmt w:val="bullet"/>
      <w:lvlText w:val=""/>
      <w:lvlJc w:val="left"/>
      <w:pPr>
        <w:tabs>
          <w:tab w:val="num" w:pos="1440"/>
        </w:tabs>
        <w:ind w:left="1440" w:hanging="360"/>
      </w:pPr>
      <w:rPr>
        <w:rFonts w:ascii="Wingdings" w:hAnsi="Wingdings" w:hint="default"/>
      </w:rPr>
    </w:lvl>
    <w:lvl w:ilvl="2" w:tplc="09BE242A" w:tentative="1">
      <w:start w:val="1"/>
      <w:numFmt w:val="bullet"/>
      <w:lvlText w:val=""/>
      <w:lvlJc w:val="left"/>
      <w:pPr>
        <w:tabs>
          <w:tab w:val="num" w:pos="2160"/>
        </w:tabs>
        <w:ind w:left="2160" w:hanging="360"/>
      </w:pPr>
      <w:rPr>
        <w:rFonts w:ascii="Wingdings" w:hAnsi="Wingdings" w:hint="default"/>
      </w:rPr>
    </w:lvl>
    <w:lvl w:ilvl="3" w:tplc="AD72A512" w:tentative="1">
      <w:start w:val="1"/>
      <w:numFmt w:val="bullet"/>
      <w:lvlText w:val=""/>
      <w:lvlJc w:val="left"/>
      <w:pPr>
        <w:tabs>
          <w:tab w:val="num" w:pos="2880"/>
        </w:tabs>
        <w:ind w:left="2880" w:hanging="360"/>
      </w:pPr>
      <w:rPr>
        <w:rFonts w:ascii="Wingdings" w:hAnsi="Wingdings" w:hint="default"/>
      </w:rPr>
    </w:lvl>
    <w:lvl w:ilvl="4" w:tplc="1B0855D8" w:tentative="1">
      <w:start w:val="1"/>
      <w:numFmt w:val="bullet"/>
      <w:lvlText w:val=""/>
      <w:lvlJc w:val="left"/>
      <w:pPr>
        <w:tabs>
          <w:tab w:val="num" w:pos="3600"/>
        </w:tabs>
        <w:ind w:left="3600" w:hanging="360"/>
      </w:pPr>
      <w:rPr>
        <w:rFonts w:ascii="Wingdings" w:hAnsi="Wingdings" w:hint="default"/>
      </w:rPr>
    </w:lvl>
    <w:lvl w:ilvl="5" w:tplc="9AD6A8F4" w:tentative="1">
      <w:start w:val="1"/>
      <w:numFmt w:val="bullet"/>
      <w:lvlText w:val=""/>
      <w:lvlJc w:val="left"/>
      <w:pPr>
        <w:tabs>
          <w:tab w:val="num" w:pos="4320"/>
        </w:tabs>
        <w:ind w:left="4320" w:hanging="360"/>
      </w:pPr>
      <w:rPr>
        <w:rFonts w:ascii="Wingdings" w:hAnsi="Wingdings" w:hint="default"/>
      </w:rPr>
    </w:lvl>
    <w:lvl w:ilvl="6" w:tplc="1ABE5E54" w:tentative="1">
      <w:start w:val="1"/>
      <w:numFmt w:val="bullet"/>
      <w:lvlText w:val=""/>
      <w:lvlJc w:val="left"/>
      <w:pPr>
        <w:tabs>
          <w:tab w:val="num" w:pos="5040"/>
        </w:tabs>
        <w:ind w:left="5040" w:hanging="360"/>
      </w:pPr>
      <w:rPr>
        <w:rFonts w:ascii="Wingdings" w:hAnsi="Wingdings" w:hint="default"/>
      </w:rPr>
    </w:lvl>
    <w:lvl w:ilvl="7" w:tplc="0FAA36F8" w:tentative="1">
      <w:start w:val="1"/>
      <w:numFmt w:val="bullet"/>
      <w:lvlText w:val=""/>
      <w:lvlJc w:val="left"/>
      <w:pPr>
        <w:tabs>
          <w:tab w:val="num" w:pos="5760"/>
        </w:tabs>
        <w:ind w:left="5760" w:hanging="360"/>
      </w:pPr>
      <w:rPr>
        <w:rFonts w:ascii="Wingdings" w:hAnsi="Wingdings" w:hint="default"/>
      </w:rPr>
    </w:lvl>
    <w:lvl w:ilvl="8" w:tplc="140C8C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D20E6D"/>
    <w:multiLevelType w:val="hybridMultilevel"/>
    <w:tmpl w:val="2F5EB770"/>
    <w:lvl w:ilvl="0" w:tplc="9AF2A2FE">
      <w:start w:val="1"/>
      <w:numFmt w:val="bullet"/>
      <w:lvlText w:val="•"/>
      <w:lvlJc w:val="left"/>
      <w:pPr>
        <w:tabs>
          <w:tab w:val="num" w:pos="2520"/>
        </w:tabs>
        <w:ind w:left="2520" w:hanging="360"/>
      </w:pPr>
      <w:rPr>
        <w:rFonts w:ascii="Arial" w:hAnsi="Aria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5B894E2E"/>
    <w:multiLevelType w:val="hybridMultilevel"/>
    <w:tmpl w:val="0DC6B22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333791D"/>
    <w:multiLevelType w:val="hybridMultilevel"/>
    <w:tmpl w:val="456CCC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4C07029"/>
    <w:multiLevelType w:val="hybridMultilevel"/>
    <w:tmpl w:val="269448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50C4D45"/>
    <w:multiLevelType w:val="hybridMultilevel"/>
    <w:tmpl w:val="322AD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6407F51"/>
    <w:multiLevelType w:val="hybridMultilevel"/>
    <w:tmpl w:val="58A40D8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722C4F6C"/>
    <w:multiLevelType w:val="hybridMultilevel"/>
    <w:tmpl w:val="C99A8F0E"/>
    <w:lvl w:ilvl="0" w:tplc="CF882640">
      <w:start w:val="1"/>
      <w:numFmt w:val="decimal"/>
      <w:lvlText w:val="%1."/>
      <w:lvlJc w:val="right"/>
      <w:pPr>
        <w:ind w:left="720" w:hanging="360"/>
      </w:pPr>
      <w:rPr>
        <w:rFonts w:cs="Times New Roman"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AA301D"/>
    <w:multiLevelType w:val="hybridMultilevel"/>
    <w:tmpl w:val="03181E5C"/>
    <w:lvl w:ilvl="0" w:tplc="9E0E0DD4">
      <w:start w:val="1"/>
      <w:numFmt w:val="bullet"/>
      <w:lvlText w:val=""/>
      <w:lvlJc w:val="left"/>
      <w:pPr>
        <w:tabs>
          <w:tab w:val="num" w:pos="720"/>
        </w:tabs>
        <w:ind w:left="720" w:hanging="360"/>
      </w:pPr>
      <w:rPr>
        <w:rFonts w:ascii="Wingdings" w:hAnsi="Wingdings" w:hint="default"/>
      </w:rPr>
    </w:lvl>
    <w:lvl w:ilvl="1" w:tplc="C2884CA2" w:tentative="1">
      <w:start w:val="1"/>
      <w:numFmt w:val="bullet"/>
      <w:lvlText w:val=""/>
      <w:lvlJc w:val="left"/>
      <w:pPr>
        <w:tabs>
          <w:tab w:val="num" w:pos="1440"/>
        </w:tabs>
        <w:ind w:left="1440" w:hanging="360"/>
      </w:pPr>
      <w:rPr>
        <w:rFonts w:ascii="Wingdings" w:hAnsi="Wingdings" w:hint="default"/>
      </w:rPr>
    </w:lvl>
    <w:lvl w:ilvl="2" w:tplc="44CA62D2">
      <w:start w:val="621"/>
      <w:numFmt w:val="bullet"/>
      <w:lvlText w:val="•"/>
      <w:lvlJc w:val="left"/>
      <w:pPr>
        <w:tabs>
          <w:tab w:val="num" w:pos="2160"/>
        </w:tabs>
        <w:ind w:left="2160" w:hanging="360"/>
      </w:pPr>
      <w:rPr>
        <w:rFonts w:ascii="Arial" w:hAnsi="Arial" w:hint="default"/>
      </w:rPr>
    </w:lvl>
    <w:lvl w:ilvl="3" w:tplc="66F2B112">
      <w:start w:val="1"/>
      <w:numFmt w:val="bullet"/>
      <w:lvlText w:val=""/>
      <w:lvlJc w:val="left"/>
      <w:pPr>
        <w:tabs>
          <w:tab w:val="num" w:pos="2880"/>
        </w:tabs>
        <w:ind w:left="2880" w:hanging="360"/>
      </w:pPr>
      <w:rPr>
        <w:rFonts w:ascii="Wingdings" w:hAnsi="Wingdings" w:hint="default"/>
      </w:rPr>
    </w:lvl>
    <w:lvl w:ilvl="4" w:tplc="AE326A6A">
      <w:start w:val="1"/>
      <w:numFmt w:val="bullet"/>
      <w:lvlText w:val=""/>
      <w:lvlJc w:val="left"/>
      <w:pPr>
        <w:tabs>
          <w:tab w:val="num" w:pos="3600"/>
        </w:tabs>
        <w:ind w:left="3600" w:hanging="360"/>
      </w:pPr>
      <w:rPr>
        <w:rFonts w:ascii="Wingdings" w:hAnsi="Wingdings" w:hint="default"/>
      </w:rPr>
    </w:lvl>
    <w:lvl w:ilvl="5" w:tplc="DF5EAA88">
      <w:start w:val="1"/>
      <w:numFmt w:val="bullet"/>
      <w:lvlText w:val=""/>
      <w:lvlJc w:val="left"/>
      <w:pPr>
        <w:tabs>
          <w:tab w:val="num" w:pos="4320"/>
        </w:tabs>
        <w:ind w:left="4320" w:hanging="360"/>
      </w:pPr>
      <w:rPr>
        <w:rFonts w:ascii="Wingdings" w:hAnsi="Wingdings" w:hint="default"/>
      </w:rPr>
    </w:lvl>
    <w:lvl w:ilvl="6" w:tplc="04150005">
      <w:start w:val="1"/>
      <w:numFmt w:val="bullet"/>
      <w:lvlText w:val=""/>
      <w:lvlJc w:val="left"/>
      <w:pPr>
        <w:tabs>
          <w:tab w:val="num" w:pos="5040"/>
        </w:tabs>
        <w:ind w:left="5040" w:hanging="360"/>
      </w:pPr>
      <w:rPr>
        <w:rFonts w:ascii="Wingdings" w:hAnsi="Wingdings" w:hint="default"/>
      </w:rPr>
    </w:lvl>
    <w:lvl w:ilvl="7" w:tplc="23605EB8" w:tentative="1">
      <w:start w:val="1"/>
      <w:numFmt w:val="bullet"/>
      <w:lvlText w:val=""/>
      <w:lvlJc w:val="left"/>
      <w:pPr>
        <w:tabs>
          <w:tab w:val="num" w:pos="5760"/>
        </w:tabs>
        <w:ind w:left="5760" w:hanging="360"/>
      </w:pPr>
      <w:rPr>
        <w:rFonts w:ascii="Wingdings" w:hAnsi="Wingdings" w:hint="default"/>
      </w:rPr>
    </w:lvl>
    <w:lvl w:ilvl="8" w:tplc="1756A45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B963DC"/>
    <w:multiLevelType w:val="hybridMultilevel"/>
    <w:tmpl w:val="4430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3"/>
  </w:num>
  <w:num w:numId="3">
    <w:abstractNumId w:val="7"/>
  </w:num>
  <w:num w:numId="4">
    <w:abstractNumId w:val="10"/>
  </w:num>
  <w:num w:numId="5">
    <w:abstractNumId w:val="5"/>
  </w:num>
  <w:num w:numId="6">
    <w:abstractNumId w:val="8"/>
  </w:num>
  <w:num w:numId="7">
    <w:abstractNumId w:val="0"/>
  </w:num>
  <w:num w:numId="8">
    <w:abstractNumId w:val="2"/>
  </w:num>
  <w:num w:numId="9">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12"/>
  </w:num>
  <w:num w:numId="15">
    <w:abstractNumId w:val="19"/>
  </w:num>
  <w:num w:numId="16">
    <w:abstractNumId w:val="15"/>
  </w:num>
  <w:num w:numId="17">
    <w:abstractNumId w:val="14"/>
  </w:num>
  <w:num w:numId="18">
    <w:abstractNumId w:val="1"/>
  </w:num>
  <w:num w:numId="19">
    <w:abstractNumId w:val="17"/>
  </w:num>
  <w:num w:numId="20">
    <w:abstractNumId w:val="16"/>
  </w:num>
  <w:num w:numId="21">
    <w:abstractNumId w:val="6"/>
  </w:num>
  <w:num w:numId="22">
    <w:abstractNumId w:val="11"/>
  </w:num>
  <w:num w:numId="23">
    <w:abstractNumId w:val="21"/>
  </w:num>
  <w:num w:numId="24">
    <w:abstractNumId w:val="18"/>
  </w:num>
  <w:num w:numId="25">
    <w:abstractNumId w:val="22"/>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6F"/>
    <w:rsid w:val="0000551B"/>
    <w:rsid w:val="00023634"/>
    <w:rsid w:val="00034BAB"/>
    <w:rsid w:val="00043AED"/>
    <w:rsid w:val="00043DEE"/>
    <w:rsid w:val="00060767"/>
    <w:rsid w:val="000743FB"/>
    <w:rsid w:val="00095871"/>
    <w:rsid w:val="00100C5A"/>
    <w:rsid w:val="00140097"/>
    <w:rsid w:val="00156CE9"/>
    <w:rsid w:val="00165CFF"/>
    <w:rsid w:val="00171CAE"/>
    <w:rsid w:val="001853AF"/>
    <w:rsid w:val="00193C71"/>
    <w:rsid w:val="0019528C"/>
    <w:rsid w:val="001A101B"/>
    <w:rsid w:val="001B5549"/>
    <w:rsid w:val="001C44BD"/>
    <w:rsid w:val="00202AD8"/>
    <w:rsid w:val="002273A9"/>
    <w:rsid w:val="00232FBB"/>
    <w:rsid w:val="00236C2C"/>
    <w:rsid w:val="00241CA4"/>
    <w:rsid w:val="0025531F"/>
    <w:rsid w:val="002556E4"/>
    <w:rsid w:val="00257C79"/>
    <w:rsid w:val="00263C6C"/>
    <w:rsid w:val="002751F0"/>
    <w:rsid w:val="002855DA"/>
    <w:rsid w:val="002F1ABA"/>
    <w:rsid w:val="002F48A5"/>
    <w:rsid w:val="0032743E"/>
    <w:rsid w:val="00335290"/>
    <w:rsid w:val="003802C0"/>
    <w:rsid w:val="003823A9"/>
    <w:rsid w:val="003F56F2"/>
    <w:rsid w:val="00401BE7"/>
    <w:rsid w:val="004268B2"/>
    <w:rsid w:val="004303BA"/>
    <w:rsid w:val="004643E8"/>
    <w:rsid w:val="0047401C"/>
    <w:rsid w:val="00476628"/>
    <w:rsid w:val="004A5FB1"/>
    <w:rsid w:val="004C2764"/>
    <w:rsid w:val="004C6987"/>
    <w:rsid w:val="004F7768"/>
    <w:rsid w:val="00516FDF"/>
    <w:rsid w:val="00537F9D"/>
    <w:rsid w:val="00550DD6"/>
    <w:rsid w:val="00563D32"/>
    <w:rsid w:val="005B1077"/>
    <w:rsid w:val="005B7E6C"/>
    <w:rsid w:val="005D1746"/>
    <w:rsid w:val="005D67BC"/>
    <w:rsid w:val="00604DB5"/>
    <w:rsid w:val="0064120C"/>
    <w:rsid w:val="006615E8"/>
    <w:rsid w:val="006645BE"/>
    <w:rsid w:val="00666708"/>
    <w:rsid w:val="006A3AA8"/>
    <w:rsid w:val="006A55E9"/>
    <w:rsid w:val="006D51A5"/>
    <w:rsid w:val="0072188E"/>
    <w:rsid w:val="007A0994"/>
    <w:rsid w:val="007A66A7"/>
    <w:rsid w:val="007E5819"/>
    <w:rsid w:val="007E65AE"/>
    <w:rsid w:val="007F331A"/>
    <w:rsid w:val="007F464C"/>
    <w:rsid w:val="00805F97"/>
    <w:rsid w:val="00826533"/>
    <w:rsid w:val="00830368"/>
    <w:rsid w:val="00831424"/>
    <w:rsid w:val="00847F2E"/>
    <w:rsid w:val="00855B02"/>
    <w:rsid w:val="008A016F"/>
    <w:rsid w:val="008E7C99"/>
    <w:rsid w:val="00906474"/>
    <w:rsid w:val="00927877"/>
    <w:rsid w:val="0094123D"/>
    <w:rsid w:val="0094167C"/>
    <w:rsid w:val="009A0A72"/>
    <w:rsid w:val="00A01994"/>
    <w:rsid w:val="00A23434"/>
    <w:rsid w:val="00A5515E"/>
    <w:rsid w:val="00A66284"/>
    <w:rsid w:val="00A80446"/>
    <w:rsid w:val="00A848CE"/>
    <w:rsid w:val="00A84B68"/>
    <w:rsid w:val="00A921F5"/>
    <w:rsid w:val="00AB137E"/>
    <w:rsid w:val="00AB1737"/>
    <w:rsid w:val="00AE30E8"/>
    <w:rsid w:val="00AE5365"/>
    <w:rsid w:val="00B00E45"/>
    <w:rsid w:val="00B2030D"/>
    <w:rsid w:val="00B343DF"/>
    <w:rsid w:val="00B43864"/>
    <w:rsid w:val="00B734A0"/>
    <w:rsid w:val="00B8748D"/>
    <w:rsid w:val="00BB573F"/>
    <w:rsid w:val="00BC327D"/>
    <w:rsid w:val="00BD4744"/>
    <w:rsid w:val="00C91E83"/>
    <w:rsid w:val="00CD110E"/>
    <w:rsid w:val="00CE1D08"/>
    <w:rsid w:val="00CE78A3"/>
    <w:rsid w:val="00D30508"/>
    <w:rsid w:val="00D87262"/>
    <w:rsid w:val="00D971A6"/>
    <w:rsid w:val="00DE583A"/>
    <w:rsid w:val="00E1611A"/>
    <w:rsid w:val="00E165DD"/>
    <w:rsid w:val="00E2013B"/>
    <w:rsid w:val="00E8173F"/>
    <w:rsid w:val="00ED016F"/>
    <w:rsid w:val="00ED2960"/>
    <w:rsid w:val="00FF4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3423B-13C7-46FE-A3C0-6CDB32D0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B438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A016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41CA4"/>
    <w:rPr>
      <w:strike w:val="0"/>
      <w:dstrike w:val="0"/>
      <w:color w:val="0065A2"/>
      <w:u w:val="none"/>
      <w:effect w:val="none"/>
      <w:shd w:val="clear" w:color="auto" w:fill="auto"/>
    </w:rPr>
  </w:style>
  <w:style w:type="paragraph" w:styleId="Akapitzlist">
    <w:name w:val="List Paragraph"/>
    <w:basedOn w:val="Normalny"/>
    <w:uiPriority w:val="34"/>
    <w:qFormat/>
    <w:rsid w:val="001853AF"/>
    <w:pPr>
      <w:ind w:left="720"/>
      <w:contextualSpacing/>
    </w:pPr>
  </w:style>
  <w:style w:type="character" w:styleId="Odwoanieprzypisudolnego">
    <w:name w:val="footnote reference"/>
    <w:semiHidden/>
    <w:rsid w:val="00023634"/>
    <w:rPr>
      <w:vertAlign w:val="superscript"/>
    </w:rPr>
  </w:style>
  <w:style w:type="table" w:styleId="Tabela-Siatka">
    <w:name w:val="Table Grid"/>
    <w:basedOn w:val="Standardowy"/>
    <w:uiPriority w:val="59"/>
    <w:rsid w:val="00DE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43864"/>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B438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864"/>
    <w:rPr>
      <w:rFonts w:ascii="Tahoma" w:hAnsi="Tahoma" w:cs="Tahoma"/>
      <w:sz w:val="16"/>
      <w:szCs w:val="16"/>
    </w:rPr>
  </w:style>
  <w:style w:type="character" w:styleId="Pogrubienie">
    <w:name w:val="Strong"/>
    <w:basedOn w:val="Domylnaczcionkaakapitu"/>
    <w:uiPriority w:val="22"/>
    <w:qFormat/>
    <w:rsid w:val="00D87262"/>
    <w:rPr>
      <w:b/>
      <w:bCs/>
    </w:rPr>
  </w:style>
  <w:style w:type="character" w:customStyle="1" w:styleId="xbe">
    <w:name w:val="_xbe"/>
    <w:basedOn w:val="Domylnaczcionkaakapitu"/>
    <w:rsid w:val="002F1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0568">
      <w:bodyDiv w:val="1"/>
      <w:marLeft w:val="0"/>
      <w:marRight w:val="0"/>
      <w:marTop w:val="0"/>
      <w:marBottom w:val="0"/>
      <w:divBdr>
        <w:top w:val="none" w:sz="0" w:space="0" w:color="auto"/>
        <w:left w:val="none" w:sz="0" w:space="0" w:color="auto"/>
        <w:bottom w:val="none" w:sz="0" w:space="0" w:color="auto"/>
        <w:right w:val="none" w:sz="0" w:space="0" w:color="auto"/>
      </w:divBdr>
      <w:divsChild>
        <w:div w:id="1875144931">
          <w:marLeft w:val="907"/>
          <w:marRight w:val="0"/>
          <w:marTop w:val="0"/>
          <w:marBottom w:val="0"/>
          <w:divBdr>
            <w:top w:val="none" w:sz="0" w:space="0" w:color="auto"/>
            <w:left w:val="none" w:sz="0" w:space="0" w:color="auto"/>
            <w:bottom w:val="none" w:sz="0" w:space="0" w:color="auto"/>
            <w:right w:val="none" w:sz="0" w:space="0" w:color="auto"/>
          </w:divBdr>
        </w:div>
        <w:div w:id="684213186">
          <w:marLeft w:val="907"/>
          <w:marRight w:val="0"/>
          <w:marTop w:val="0"/>
          <w:marBottom w:val="0"/>
          <w:divBdr>
            <w:top w:val="none" w:sz="0" w:space="0" w:color="auto"/>
            <w:left w:val="none" w:sz="0" w:space="0" w:color="auto"/>
            <w:bottom w:val="none" w:sz="0" w:space="0" w:color="auto"/>
            <w:right w:val="none" w:sz="0" w:space="0" w:color="auto"/>
          </w:divBdr>
        </w:div>
      </w:divsChild>
    </w:div>
    <w:div w:id="305282542">
      <w:bodyDiv w:val="1"/>
      <w:marLeft w:val="0"/>
      <w:marRight w:val="0"/>
      <w:marTop w:val="0"/>
      <w:marBottom w:val="0"/>
      <w:divBdr>
        <w:top w:val="none" w:sz="0" w:space="0" w:color="auto"/>
        <w:left w:val="none" w:sz="0" w:space="0" w:color="auto"/>
        <w:bottom w:val="none" w:sz="0" w:space="0" w:color="auto"/>
        <w:right w:val="none" w:sz="0" w:space="0" w:color="auto"/>
      </w:divBdr>
      <w:divsChild>
        <w:div w:id="1094013097">
          <w:marLeft w:val="0"/>
          <w:marRight w:val="0"/>
          <w:marTop w:val="0"/>
          <w:marBottom w:val="0"/>
          <w:divBdr>
            <w:top w:val="none" w:sz="0" w:space="0" w:color="auto"/>
            <w:left w:val="none" w:sz="0" w:space="0" w:color="auto"/>
            <w:bottom w:val="none" w:sz="0" w:space="0" w:color="auto"/>
            <w:right w:val="none" w:sz="0" w:space="0" w:color="auto"/>
          </w:divBdr>
          <w:divsChild>
            <w:div w:id="1977031810">
              <w:marLeft w:val="0"/>
              <w:marRight w:val="0"/>
              <w:marTop w:val="0"/>
              <w:marBottom w:val="0"/>
              <w:divBdr>
                <w:top w:val="none" w:sz="0" w:space="0" w:color="auto"/>
                <w:left w:val="none" w:sz="0" w:space="0" w:color="auto"/>
                <w:bottom w:val="none" w:sz="0" w:space="0" w:color="auto"/>
                <w:right w:val="none" w:sz="0" w:space="0" w:color="auto"/>
              </w:divBdr>
              <w:divsChild>
                <w:div w:id="940180867">
                  <w:marLeft w:val="0"/>
                  <w:marRight w:val="0"/>
                  <w:marTop w:val="0"/>
                  <w:marBottom w:val="0"/>
                  <w:divBdr>
                    <w:top w:val="none" w:sz="0" w:space="0" w:color="auto"/>
                    <w:left w:val="none" w:sz="0" w:space="0" w:color="auto"/>
                    <w:bottom w:val="none" w:sz="0" w:space="0" w:color="auto"/>
                    <w:right w:val="none" w:sz="0" w:space="0" w:color="auto"/>
                  </w:divBdr>
                  <w:divsChild>
                    <w:div w:id="237062130">
                      <w:marLeft w:val="0"/>
                      <w:marRight w:val="0"/>
                      <w:marTop w:val="0"/>
                      <w:marBottom w:val="0"/>
                      <w:divBdr>
                        <w:top w:val="none" w:sz="0" w:space="0" w:color="auto"/>
                        <w:left w:val="none" w:sz="0" w:space="0" w:color="auto"/>
                        <w:bottom w:val="none" w:sz="0" w:space="0" w:color="auto"/>
                        <w:right w:val="none" w:sz="0" w:space="0" w:color="auto"/>
                      </w:divBdr>
                      <w:divsChild>
                        <w:div w:id="801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2802">
      <w:bodyDiv w:val="1"/>
      <w:marLeft w:val="0"/>
      <w:marRight w:val="0"/>
      <w:marTop w:val="0"/>
      <w:marBottom w:val="0"/>
      <w:divBdr>
        <w:top w:val="none" w:sz="0" w:space="0" w:color="auto"/>
        <w:left w:val="none" w:sz="0" w:space="0" w:color="auto"/>
        <w:bottom w:val="none" w:sz="0" w:space="0" w:color="auto"/>
        <w:right w:val="none" w:sz="0" w:space="0" w:color="auto"/>
      </w:divBdr>
      <w:divsChild>
        <w:div w:id="1750276055">
          <w:marLeft w:val="0"/>
          <w:marRight w:val="0"/>
          <w:marTop w:val="0"/>
          <w:marBottom w:val="0"/>
          <w:divBdr>
            <w:top w:val="none" w:sz="0" w:space="0" w:color="auto"/>
            <w:left w:val="none" w:sz="0" w:space="0" w:color="auto"/>
            <w:bottom w:val="none" w:sz="0" w:space="0" w:color="auto"/>
            <w:right w:val="none" w:sz="0" w:space="0" w:color="auto"/>
          </w:divBdr>
          <w:divsChild>
            <w:div w:id="1281113305">
              <w:marLeft w:val="0"/>
              <w:marRight w:val="0"/>
              <w:marTop w:val="0"/>
              <w:marBottom w:val="0"/>
              <w:divBdr>
                <w:top w:val="none" w:sz="0" w:space="0" w:color="auto"/>
                <w:left w:val="none" w:sz="0" w:space="0" w:color="auto"/>
                <w:bottom w:val="none" w:sz="0" w:space="0" w:color="auto"/>
                <w:right w:val="none" w:sz="0" w:space="0" w:color="auto"/>
              </w:divBdr>
              <w:divsChild>
                <w:div w:id="233005672">
                  <w:marLeft w:val="0"/>
                  <w:marRight w:val="0"/>
                  <w:marTop w:val="0"/>
                  <w:marBottom w:val="0"/>
                  <w:divBdr>
                    <w:top w:val="none" w:sz="0" w:space="0" w:color="auto"/>
                    <w:left w:val="none" w:sz="0" w:space="0" w:color="auto"/>
                    <w:bottom w:val="none" w:sz="0" w:space="0" w:color="auto"/>
                    <w:right w:val="none" w:sz="0" w:space="0" w:color="auto"/>
                  </w:divBdr>
                  <w:divsChild>
                    <w:div w:id="40131751">
                      <w:marLeft w:val="0"/>
                      <w:marRight w:val="0"/>
                      <w:marTop w:val="0"/>
                      <w:marBottom w:val="0"/>
                      <w:divBdr>
                        <w:top w:val="none" w:sz="0" w:space="0" w:color="auto"/>
                        <w:left w:val="none" w:sz="0" w:space="0" w:color="auto"/>
                        <w:bottom w:val="none" w:sz="0" w:space="0" w:color="auto"/>
                        <w:right w:val="none" w:sz="0" w:space="0" w:color="auto"/>
                      </w:divBdr>
                      <w:divsChild>
                        <w:div w:id="1500535087">
                          <w:marLeft w:val="0"/>
                          <w:marRight w:val="0"/>
                          <w:marTop w:val="0"/>
                          <w:marBottom w:val="0"/>
                          <w:divBdr>
                            <w:top w:val="none" w:sz="0" w:space="0" w:color="auto"/>
                            <w:left w:val="none" w:sz="0" w:space="0" w:color="auto"/>
                            <w:bottom w:val="none" w:sz="0" w:space="0" w:color="auto"/>
                            <w:right w:val="none" w:sz="0" w:space="0" w:color="auto"/>
                          </w:divBdr>
                          <w:divsChild>
                            <w:div w:id="391974171">
                              <w:marLeft w:val="-225"/>
                              <w:marRight w:val="-225"/>
                              <w:marTop w:val="0"/>
                              <w:marBottom w:val="0"/>
                              <w:divBdr>
                                <w:top w:val="none" w:sz="0" w:space="0" w:color="auto"/>
                                <w:left w:val="none" w:sz="0" w:space="0" w:color="auto"/>
                                <w:bottom w:val="none" w:sz="0" w:space="0" w:color="auto"/>
                                <w:right w:val="none" w:sz="0" w:space="0" w:color="auto"/>
                              </w:divBdr>
                              <w:divsChild>
                                <w:div w:id="964384875">
                                  <w:marLeft w:val="0"/>
                                  <w:marRight w:val="0"/>
                                  <w:marTop w:val="0"/>
                                  <w:marBottom w:val="0"/>
                                  <w:divBdr>
                                    <w:top w:val="none" w:sz="0" w:space="0" w:color="auto"/>
                                    <w:left w:val="none" w:sz="0" w:space="0" w:color="auto"/>
                                    <w:bottom w:val="none" w:sz="0" w:space="0" w:color="auto"/>
                                    <w:right w:val="none" w:sz="0" w:space="0" w:color="auto"/>
                                  </w:divBdr>
                                  <w:divsChild>
                                    <w:div w:id="280965343">
                                      <w:marLeft w:val="0"/>
                                      <w:marRight w:val="0"/>
                                      <w:marTop w:val="0"/>
                                      <w:marBottom w:val="0"/>
                                      <w:divBdr>
                                        <w:top w:val="none" w:sz="0" w:space="0" w:color="auto"/>
                                        <w:left w:val="none" w:sz="0" w:space="0" w:color="auto"/>
                                        <w:bottom w:val="none" w:sz="0" w:space="0" w:color="auto"/>
                                        <w:right w:val="none" w:sz="0" w:space="0" w:color="auto"/>
                                      </w:divBdr>
                                      <w:divsChild>
                                        <w:div w:id="595526129">
                                          <w:marLeft w:val="0"/>
                                          <w:marRight w:val="0"/>
                                          <w:marTop w:val="0"/>
                                          <w:marBottom w:val="0"/>
                                          <w:divBdr>
                                            <w:top w:val="none" w:sz="0" w:space="0" w:color="auto"/>
                                            <w:left w:val="none" w:sz="0" w:space="0" w:color="auto"/>
                                            <w:bottom w:val="none" w:sz="0" w:space="0" w:color="auto"/>
                                            <w:right w:val="none" w:sz="0" w:space="0" w:color="auto"/>
                                          </w:divBdr>
                                          <w:divsChild>
                                            <w:div w:id="1512909027">
                                              <w:marLeft w:val="0"/>
                                              <w:marRight w:val="0"/>
                                              <w:marTop w:val="0"/>
                                              <w:marBottom w:val="0"/>
                                              <w:divBdr>
                                                <w:top w:val="none" w:sz="0" w:space="0" w:color="auto"/>
                                                <w:left w:val="none" w:sz="0" w:space="0" w:color="auto"/>
                                                <w:bottom w:val="none" w:sz="0" w:space="0" w:color="auto"/>
                                                <w:right w:val="none" w:sz="0" w:space="0" w:color="auto"/>
                                              </w:divBdr>
                                              <w:divsChild>
                                                <w:div w:id="3674829">
                                                  <w:marLeft w:val="0"/>
                                                  <w:marRight w:val="0"/>
                                                  <w:marTop w:val="0"/>
                                                  <w:marBottom w:val="0"/>
                                                  <w:divBdr>
                                                    <w:top w:val="none" w:sz="0" w:space="0" w:color="auto"/>
                                                    <w:left w:val="none" w:sz="0" w:space="0" w:color="auto"/>
                                                    <w:bottom w:val="none" w:sz="0" w:space="0" w:color="auto"/>
                                                    <w:right w:val="none" w:sz="0" w:space="0" w:color="auto"/>
                                                  </w:divBdr>
                                                  <w:divsChild>
                                                    <w:div w:id="8361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471355">
                                      <w:marLeft w:val="0"/>
                                      <w:marRight w:val="0"/>
                                      <w:marTop w:val="0"/>
                                      <w:marBottom w:val="0"/>
                                      <w:divBdr>
                                        <w:top w:val="none" w:sz="0" w:space="0" w:color="auto"/>
                                        <w:left w:val="none" w:sz="0" w:space="0" w:color="auto"/>
                                        <w:bottom w:val="none" w:sz="0" w:space="0" w:color="auto"/>
                                        <w:right w:val="none" w:sz="0" w:space="0" w:color="auto"/>
                                      </w:divBdr>
                                      <w:divsChild>
                                        <w:div w:id="1439179977">
                                          <w:marLeft w:val="0"/>
                                          <w:marRight w:val="0"/>
                                          <w:marTop w:val="0"/>
                                          <w:marBottom w:val="0"/>
                                          <w:divBdr>
                                            <w:top w:val="none" w:sz="0" w:space="0" w:color="auto"/>
                                            <w:left w:val="none" w:sz="0" w:space="0" w:color="auto"/>
                                            <w:bottom w:val="none" w:sz="0" w:space="0" w:color="auto"/>
                                            <w:right w:val="none" w:sz="0" w:space="0" w:color="auto"/>
                                          </w:divBdr>
                                          <w:divsChild>
                                            <w:div w:id="1805462436">
                                              <w:marLeft w:val="0"/>
                                              <w:marRight w:val="0"/>
                                              <w:marTop w:val="0"/>
                                              <w:marBottom w:val="0"/>
                                              <w:divBdr>
                                                <w:top w:val="none" w:sz="0" w:space="0" w:color="auto"/>
                                                <w:left w:val="none" w:sz="0" w:space="0" w:color="auto"/>
                                                <w:bottom w:val="none" w:sz="0" w:space="0" w:color="auto"/>
                                                <w:right w:val="none" w:sz="0" w:space="0" w:color="auto"/>
                                              </w:divBdr>
                                              <w:divsChild>
                                                <w:div w:id="357774729">
                                                  <w:marLeft w:val="0"/>
                                                  <w:marRight w:val="0"/>
                                                  <w:marTop w:val="0"/>
                                                  <w:marBottom w:val="0"/>
                                                  <w:divBdr>
                                                    <w:top w:val="none" w:sz="0" w:space="0" w:color="auto"/>
                                                    <w:left w:val="none" w:sz="0" w:space="0" w:color="auto"/>
                                                    <w:bottom w:val="none" w:sz="0" w:space="0" w:color="auto"/>
                                                    <w:right w:val="none" w:sz="0" w:space="0" w:color="auto"/>
                                                  </w:divBdr>
                                                  <w:divsChild>
                                                    <w:div w:id="20102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99867">
      <w:bodyDiv w:val="1"/>
      <w:marLeft w:val="0"/>
      <w:marRight w:val="0"/>
      <w:marTop w:val="0"/>
      <w:marBottom w:val="0"/>
      <w:divBdr>
        <w:top w:val="none" w:sz="0" w:space="0" w:color="auto"/>
        <w:left w:val="none" w:sz="0" w:space="0" w:color="auto"/>
        <w:bottom w:val="none" w:sz="0" w:space="0" w:color="auto"/>
        <w:right w:val="none" w:sz="0" w:space="0" w:color="auto"/>
      </w:divBdr>
      <w:divsChild>
        <w:div w:id="1175269083">
          <w:marLeft w:val="1440"/>
          <w:marRight w:val="0"/>
          <w:marTop w:val="62"/>
          <w:marBottom w:val="0"/>
          <w:divBdr>
            <w:top w:val="none" w:sz="0" w:space="0" w:color="auto"/>
            <w:left w:val="none" w:sz="0" w:space="0" w:color="auto"/>
            <w:bottom w:val="none" w:sz="0" w:space="0" w:color="auto"/>
            <w:right w:val="none" w:sz="0" w:space="0" w:color="auto"/>
          </w:divBdr>
        </w:div>
        <w:div w:id="2102555773">
          <w:marLeft w:val="1440"/>
          <w:marRight w:val="0"/>
          <w:marTop w:val="62"/>
          <w:marBottom w:val="0"/>
          <w:divBdr>
            <w:top w:val="none" w:sz="0" w:space="0" w:color="auto"/>
            <w:left w:val="none" w:sz="0" w:space="0" w:color="auto"/>
            <w:bottom w:val="none" w:sz="0" w:space="0" w:color="auto"/>
            <w:right w:val="none" w:sz="0" w:space="0" w:color="auto"/>
          </w:divBdr>
        </w:div>
        <w:div w:id="596409581">
          <w:marLeft w:val="1440"/>
          <w:marRight w:val="0"/>
          <w:marTop w:val="62"/>
          <w:marBottom w:val="0"/>
          <w:divBdr>
            <w:top w:val="none" w:sz="0" w:space="0" w:color="auto"/>
            <w:left w:val="none" w:sz="0" w:space="0" w:color="auto"/>
            <w:bottom w:val="none" w:sz="0" w:space="0" w:color="auto"/>
            <w:right w:val="none" w:sz="0" w:space="0" w:color="auto"/>
          </w:divBdr>
        </w:div>
        <w:div w:id="481626914">
          <w:marLeft w:val="1440"/>
          <w:marRight w:val="0"/>
          <w:marTop w:val="62"/>
          <w:marBottom w:val="0"/>
          <w:divBdr>
            <w:top w:val="none" w:sz="0" w:space="0" w:color="auto"/>
            <w:left w:val="none" w:sz="0" w:space="0" w:color="auto"/>
            <w:bottom w:val="none" w:sz="0" w:space="0" w:color="auto"/>
            <w:right w:val="none" w:sz="0" w:space="0" w:color="auto"/>
          </w:divBdr>
        </w:div>
        <w:div w:id="2066299221">
          <w:marLeft w:val="1440"/>
          <w:marRight w:val="0"/>
          <w:marTop w:val="62"/>
          <w:marBottom w:val="0"/>
          <w:divBdr>
            <w:top w:val="none" w:sz="0" w:space="0" w:color="auto"/>
            <w:left w:val="none" w:sz="0" w:space="0" w:color="auto"/>
            <w:bottom w:val="none" w:sz="0" w:space="0" w:color="auto"/>
            <w:right w:val="none" w:sz="0" w:space="0" w:color="auto"/>
          </w:divBdr>
        </w:div>
        <w:div w:id="1305351778">
          <w:marLeft w:val="1440"/>
          <w:marRight w:val="0"/>
          <w:marTop w:val="62"/>
          <w:marBottom w:val="0"/>
          <w:divBdr>
            <w:top w:val="none" w:sz="0" w:space="0" w:color="auto"/>
            <w:left w:val="none" w:sz="0" w:space="0" w:color="auto"/>
            <w:bottom w:val="none" w:sz="0" w:space="0" w:color="auto"/>
            <w:right w:val="none" w:sz="0" w:space="0" w:color="auto"/>
          </w:divBdr>
        </w:div>
      </w:divsChild>
    </w:div>
    <w:div w:id="1089085521">
      <w:bodyDiv w:val="1"/>
      <w:marLeft w:val="0"/>
      <w:marRight w:val="0"/>
      <w:marTop w:val="0"/>
      <w:marBottom w:val="0"/>
      <w:divBdr>
        <w:top w:val="none" w:sz="0" w:space="0" w:color="auto"/>
        <w:left w:val="none" w:sz="0" w:space="0" w:color="auto"/>
        <w:bottom w:val="none" w:sz="0" w:space="0" w:color="auto"/>
        <w:right w:val="none" w:sz="0" w:space="0" w:color="auto"/>
      </w:divBdr>
      <w:divsChild>
        <w:div w:id="1642731673">
          <w:marLeft w:val="1166"/>
          <w:marRight w:val="0"/>
          <w:marTop w:val="0"/>
          <w:marBottom w:val="0"/>
          <w:divBdr>
            <w:top w:val="none" w:sz="0" w:space="0" w:color="auto"/>
            <w:left w:val="none" w:sz="0" w:space="0" w:color="auto"/>
            <w:bottom w:val="none" w:sz="0" w:space="0" w:color="auto"/>
            <w:right w:val="none" w:sz="0" w:space="0" w:color="auto"/>
          </w:divBdr>
        </w:div>
        <w:div w:id="1262297108">
          <w:marLeft w:val="1166"/>
          <w:marRight w:val="0"/>
          <w:marTop w:val="0"/>
          <w:marBottom w:val="0"/>
          <w:divBdr>
            <w:top w:val="none" w:sz="0" w:space="0" w:color="auto"/>
            <w:left w:val="none" w:sz="0" w:space="0" w:color="auto"/>
            <w:bottom w:val="none" w:sz="0" w:space="0" w:color="auto"/>
            <w:right w:val="none" w:sz="0" w:space="0" w:color="auto"/>
          </w:divBdr>
        </w:div>
        <w:div w:id="1627393960">
          <w:marLeft w:val="1166"/>
          <w:marRight w:val="0"/>
          <w:marTop w:val="0"/>
          <w:marBottom w:val="0"/>
          <w:divBdr>
            <w:top w:val="none" w:sz="0" w:space="0" w:color="auto"/>
            <w:left w:val="none" w:sz="0" w:space="0" w:color="auto"/>
            <w:bottom w:val="none" w:sz="0" w:space="0" w:color="auto"/>
            <w:right w:val="none" w:sz="0" w:space="0" w:color="auto"/>
          </w:divBdr>
        </w:div>
        <w:div w:id="639186806">
          <w:marLeft w:val="1166"/>
          <w:marRight w:val="0"/>
          <w:marTop w:val="0"/>
          <w:marBottom w:val="0"/>
          <w:divBdr>
            <w:top w:val="none" w:sz="0" w:space="0" w:color="auto"/>
            <w:left w:val="none" w:sz="0" w:space="0" w:color="auto"/>
            <w:bottom w:val="none" w:sz="0" w:space="0" w:color="auto"/>
            <w:right w:val="none" w:sz="0" w:space="0" w:color="auto"/>
          </w:divBdr>
        </w:div>
      </w:divsChild>
    </w:div>
    <w:div w:id="1328829618">
      <w:bodyDiv w:val="1"/>
      <w:marLeft w:val="0"/>
      <w:marRight w:val="0"/>
      <w:marTop w:val="0"/>
      <w:marBottom w:val="0"/>
      <w:divBdr>
        <w:top w:val="none" w:sz="0" w:space="0" w:color="auto"/>
        <w:left w:val="none" w:sz="0" w:space="0" w:color="auto"/>
        <w:bottom w:val="none" w:sz="0" w:space="0" w:color="auto"/>
        <w:right w:val="none" w:sz="0" w:space="0" w:color="auto"/>
      </w:divBdr>
      <w:divsChild>
        <w:div w:id="1506898207">
          <w:marLeft w:val="907"/>
          <w:marRight w:val="0"/>
          <w:marTop w:val="86"/>
          <w:marBottom w:val="0"/>
          <w:divBdr>
            <w:top w:val="none" w:sz="0" w:space="0" w:color="auto"/>
            <w:left w:val="none" w:sz="0" w:space="0" w:color="auto"/>
            <w:bottom w:val="none" w:sz="0" w:space="0" w:color="auto"/>
            <w:right w:val="none" w:sz="0" w:space="0" w:color="auto"/>
          </w:divBdr>
        </w:div>
        <w:div w:id="2137330780">
          <w:marLeft w:val="907"/>
          <w:marRight w:val="0"/>
          <w:marTop w:val="86"/>
          <w:marBottom w:val="0"/>
          <w:divBdr>
            <w:top w:val="none" w:sz="0" w:space="0" w:color="auto"/>
            <w:left w:val="none" w:sz="0" w:space="0" w:color="auto"/>
            <w:bottom w:val="none" w:sz="0" w:space="0" w:color="auto"/>
            <w:right w:val="none" w:sz="0" w:space="0" w:color="auto"/>
          </w:divBdr>
        </w:div>
        <w:div w:id="2103986952">
          <w:marLeft w:val="2347"/>
          <w:marRight w:val="0"/>
          <w:marTop w:val="58"/>
          <w:marBottom w:val="0"/>
          <w:divBdr>
            <w:top w:val="none" w:sz="0" w:space="0" w:color="auto"/>
            <w:left w:val="none" w:sz="0" w:space="0" w:color="auto"/>
            <w:bottom w:val="none" w:sz="0" w:space="0" w:color="auto"/>
            <w:right w:val="none" w:sz="0" w:space="0" w:color="auto"/>
          </w:divBdr>
        </w:div>
        <w:div w:id="1832330543">
          <w:marLeft w:val="2347"/>
          <w:marRight w:val="0"/>
          <w:marTop w:val="58"/>
          <w:marBottom w:val="0"/>
          <w:divBdr>
            <w:top w:val="none" w:sz="0" w:space="0" w:color="auto"/>
            <w:left w:val="none" w:sz="0" w:space="0" w:color="auto"/>
            <w:bottom w:val="none" w:sz="0" w:space="0" w:color="auto"/>
            <w:right w:val="none" w:sz="0" w:space="0" w:color="auto"/>
          </w:divBdr>
        </w:div>
        <w:div w:id="1506551593">
          <w:marLeft w:val="2347"/>
          <w:marRight w:val="0"/>
          <w:marTop w:val="58"/>
          <w:marBottom w:val="0"/>
          <w:divBdr>
            <w:top w:val="none" w:sz="0" w:space="0" w:color="auto"/>
            <w:left w:val="none" w:sz="0" w:space="0" w:color="auto"/>
            <w:bottom w:val="none" w:sz="0" w:space="0" w:color="auto"/>
            <w:right w:val="none" w:sz="0" w:space="0" w:color="auto"/>
          </w:divBdr>
        </w:div>
        <w:div w:id="802580612">
          <w:marLeft w:val="2347"/>
          <w:marRight w:val="0"/>
          <w:marTop w:val="58"/>
          <w:marBottom w:val="0"/>
          <w:divBdr>
            <w:top w:val="none" w:sz="0" w:space="0" w:color="auto"/>
            <w:left w:val="none" w:sz="0" w:space="0" w:color="auto"/>
            <w:bottom w:val="none" w:sz="0" w:space="0" w:color="auto"/>
            <w:right w:val="none" w:sz="0" w:space="0" w:color="auto"/>
          </w:divBdr>
        </w:div>
        <w:div w:id="556824093">
          <w:marLeft w:val="2347"/>
          <w:marRight w:val="0"/>
          <w:marTop w:val="58"/>
          <w:marBottom w:val="0"/>
          <w:divBdr>
            <w:top w:val="none" w:sz="0" w:space="0" w:color="auto"/>
            <w:left w:val="none" w:sz="0" w:space="0" w:color="auto"/>
            <w:bottom w:val="none" w:sz="0" w:space="0" w:color="auto"/>
            <w:right w:val="none" w:sz="0" w:space="0" w:color="auto"/>
          </w:divBdr>
        </w:div>
        <w:div w:id="1208107508">
          <w:marLeft w:val="907"/>
          <w:marRight w:val="0"/>
          <w:marTop w:val="86"/>
          <w:marBottom w:val="0"/>
          <w:divBdr>
            <w:top w:val="none" w:sz="0" w:space="0" w:color="auto"/>
            <w:left w:val="none" w:sz="0" w:space="0" w:color="auto"/>
            <w:bottom w:val="none" w:sz="0" w:space="0" w:color="auto"/>
            <w:right w:val="none" w:sz="0" w:space="0" w:color="auto"/>
          </w:divBdr>
        </w:div>
        <w:div w:id="1119179946">
          <w:marLeft w:val="907"/>
          <w:marRight w:val="0"/>
          <w:marTop w:val="86"/>
          <w:marBottom w:val="0"/>
          <w:divBdr>
            <w:top w:val="none" w:sz="0" w:space="0" w:color="auto"/>
            <w:left w:val="none" w:sz="0" w:space="0" w:color="auto"/>
            <w:bottom w:val="none" w:sz="0" w:space="0" w:color="auto"/>
            <w:right w:val="none" w:sz="0" w:space="0" w:color="auto"/>
          </w:divBdr>
        </w:div>
        <w:div w:id="1026246803">
          <w:marLeft w:val="907"/>
          <w:marRight w:val="0"/>
          <w:marTop w:val="86"/>
          <w:marBottom w:val="0"/>
          <w:divBdr>
            <w:top w:val="none" w:sz="0" w:space="0" w:color="auto"/>
            <w:left w:val="none" w:sz="0" w:space="0" w:color="auto"/>
            <w:bottom w:val="none" w:sz="0" w:space="0" w:color="auto"/>
            <w:right w:val="none" w:sz="0" w:space="0" w:color="auto"/>
          </w:divBdr>
        </w:div>
      </w:divsChild>
    </w:div>
    <w:div w:id="1426733282">
      <w:bodyDiv w:val="1"/>
      <w:marLeft w:val="0"/>
      <w:marRight w:val="0"/>
      <w:marTop w:val="0"/>
      <w:marBottom w:val="0"/>
      <w:divBdr>
        <w:top w:val="none" w:sz="0" w:space="0" w:color="auto"/>
        <w:left w:val="none" w:sz="0" w:space="0" w:color="auto"/>
        <w:bottom w:val="none" w:sz="0" w:space="0" w:color="auto"/>
        <w:right w:val="none" w:sz="0" w:space="0" w:color="auto"/>
      </w:divBdr>
      <w:divsChild>
        <w:div w:id="472873043">
          <w:marLeft w:val="446"/>
          <w:marRight w:val="0"/>
          <w:marTop w:val="0"/>
          <w:marBottom w:val="0"/>
          <w:divBdr>
            <w:top w:val="none" w:sz="0" w:space="0" w:color="auto"/>
            <w:left w:val="none" w:sz="0" w:space="0" w:color="auto"/>
            <w:bottom w:val="none" w:sz="0" w:space="0" w:color="auto"/>
            <w:right w:val="none" w:sz="0" w:space="0" w:color="auto"/>
          </w:divBdr>
        </w:div>
        <w:div w:id="1919316748">
          <w:marLeft w:val="446"/>
          <w:marRight w:val="0"/>
          <w:marTop w:val="0"/>
          <w:marBottom w:val="0"/>
          <w:divBdr>
            <w:top w:val="none" w:sz="0" w:space="0" w:color="auto"/>
            <w:left w:val="none" w:sz="0" w:space="0" w:color="auto"/>
            <w:bottom w:val="none" w:sz="0" w:space="0" w:color="auto"/>
            <w:right w:val="none" w:sz="0" w:space="0" w:color="auto"/>
          </w:divBdr>
        </w:div>
        <w:div w:id="2008090871">
          <w:marLeft w:val="446"/>
          <w:marRight w:val="0"/>
          <w:marTop w:val="0"/>
          <w:marBottom w:val="0"/>
          <w:divBdr>
            <w:top w:val="none" w:sz="0" w:space="0" w:color="auto"/>
            <w:left w:val="none" w:sz="0" w:space="0" w:color="auto"/>
            <w:bottom w:val="none" w:sz="0" w:space="0" w:color="auto"/>
            <w:right w:val="none" w:sz="0" w:space="0" w:color="auto"/>
          </w:divBdr>
        </w:div>
        <w:div w:id="1204634111">
          <w:marLeft w:val="446"/>
          <w:marRight w:val="0"/>
          <w:marTop w:val="0"/>
          <w:marBottom w:val="0"/>
          <w:divBdr>
            <w:top w:val="none" w:sz="0" w:space="0" w:color="auto"/>
            <w:left w:val="none" w:sz="0" w:space="0" w:color="auto"/>
            <w:bottom w:val="none" w:sz="0" w:space="0" w:color="auto"/>
            <w:right w:val="none" w:sz="0" w:space="0" w:color="auto"/>
          </w:divBdr>
        </w:div>
        <w:div w:id="824855095">
          <w:marLeft w:val="1886"/>
          <w:marRight w:val="0"/>
          <w:marTop w:val="0"/>
          <w:marBottom w:val="0"/>
          <w:divBdr>
            <w:top w:val="none" w:sz="0" w:space="0" w:color="auto"/>
            <w:left w:val="none" w:sz="0" w:space="0" w:color="auto"/>
            <w:bottom w:val="none" w:sz="0" w:space="0" w:color="auto"/>
            <w:right w:val="none" w:sz="0" w:space="0" w:color="auto"/>
          </w:divBdr>
        </w:div>
        <w:div w:id="297077703">
          <w:marLeft w:val="1886"/>
          <w:marRight w:val="0"/>
          <w:marTop w:val="0"/>
          <w:marBottom w:val="0"/>
          <w:divBdr>
            <w:top w:val="none" w:sz="0" w:space="0" w:color="auto"/>
            <w:left w:val="none" w:sz="0" w:space="0" w:color="auto"/>
            <w:bottom w:val="none" w:sz="0" w:space="0" w:color="auto"/>
            <w:right w:val="none" w:sz="0" w:space="0" w:color="auto"/>
          </w:divBdr>
        </w:div>
      </w:divsChild>
    </w:div>
    <w:div w:id="1540128001">
      <w:bodyDiv w:val="1"/>
      <w:marLeft w:val="0"/>
      <w:marRight w:val="0"/>
      <w:marTop w:val="0"/>
      <w:marBottom w:val="0"/>
      <w:divBdr>
        <w:top w:val="none" w:sz="0" w:space="0" w:color="auto"/>
        <w:left w:val="none" w:sz="0" w:space="0" w:color="auto"/>
        <w:bottom w:val="none" w:sz="0" w:space="0" w:color="auto"/>
        <w:right w:val="none" w:sz="0" w:space="0" w:color="auto"/>
      </w:divBdr>
      <w:divsChild>
        <w:div w:id="37172076">
          <w:marLeft w:val="1166"/>
          <w:marRight w:val="0"/>
          <w:marTop w:val="0"/>
          <w:marBottom w:val="0"/>
          <w:divBdr>
            <w:top w:val="none" w:sz="0" w:space="0" w:color="auto"/>
            <w:left w:val="none" w:sz="0" w:space="0" w:color="auto"/>
            <w:bottom w:val="none" w:sz="0" w:space="0" w:color="auto"/>
            <w:right w:val="none" w:sz="0" w:space="0" w:color="auto"/>
          </w:divBdr>
        </w:div>
        <w:div w:id="86116318">
          <w:marLeft w:val="1166"/>
          <w:marRight w:val="0"/>
          <w:marTop w:val="0"/>
          <w:marBottom w:val="0"/>
          <w:divBdr>
            <w:top w:val="none" w:sz="0" w:space="0" w:color="auto"/>
            <w:left w:val="none" w:sz="0" w:space="0" w:color="auto"/>
            <w:bottom w:val="none" w:sz="0" w:space="0" w:color="auto"/>
            <w:right w:val="none" w:sz="0" w:space="0" w:color="auto"/>
          </w:divBdr>
        </w:div>
        <w:div w:id="118379949">
          <w:marLeft w:val="1166"/>
          <w:marRight w:val="0"/>
          <w:marTop w:val="0"/>
          <w:marBottom w:val="0"/>
          <w:divBdr>
            <w:top w:val="none" w:sz="0" w:space="0" w:color="auto"/>
            <w:left w:val="none" w:sz="0" w:space="0" w:color="auto"/>
            <w:bottom w:val="none" w:sz="0" w:space="0" w:color="auto"/>
            <w:right w:val="none" w:sz="0" w:space="0" w:color="auto"/>
          </w:divBdr>
        </w:div>
        <w:div w:id="61892360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pl/search?source=hp&amp;ei=1WcUWqSCNqeL6AS3_oWQCg&amp;q=Stowarzyszenie+P%C3%B3%C5%82nocnokaszubska+Lokalna+Grupa+Rybacka+&amp;oq=Stowarzyszenie+P%C3%B3%C5%82nocnokaszubska+Lokalna+Grupa+Rybacka+&amp;gs_l=psy-ab.13..0i22i30k1.2047.2047.0.4428.2.2.0.0.0.0.88.88.1.2.0....0...1.1.64.psy-ab..0.2.159.6..35i39k1.71.HRcPe-5PB9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E6D8A-7A3A-4D62-9F7D-64FD9753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1560</Words>
  <Characters>9361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Fundacja Programów Pomocy dla Rolnictwa FAPA</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Długosz-Dzierżanowska</dc:creator>
  <cp:lastModifiedBy>Leszek Leśniak</cp:lastModifiedBy>
  <cp:revision>6</cp:revision>
  <cp:lastPrinted>2016-10-25T13:11:00Z</cp:lastPrinted>
  <dcterms:created xsi:type="dcterms:W3CDTF">2017-11-21T17:50:00Z</dcterms:created>
  <dcterms:modified xsi:type="dcterms:W3CDTF">2017-11-21T18:41:00Z</dcterms:modified>
</cp:coreProperties>
</file>