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</w:t>
      </w:r>
      <w:r w:rsidR="005D1746" w:rsidRPr="00A921F5">
        <w:rPr>
          <w:rFonts w:ascii="Times New Roman" w:hAnsi="Times New Roman" w:cs="Times New Roman"/>
          <w:b/>
          <w:sz w:val="28"/>
          <w:szCs w:val="28"/>
        </w:rPr>
        <w:t>Stowarzyszeni</w:t>
      </w:r>
      <w:r w:rsidR="00A921F5" w:rsidRPr="00A921F5">
        <w:rPr>
          <w:rFonts w:ascii="Times New Roman" w:hAnsi="Times New Roman" w:cs="Times New Roman"/>
          <w:b/>
          <w:sz w:val="28"/>
          <w:szCs w:val="28"/>
        </w:rPr>
        <w:t>a</w:t>
      </w:r>
      <w:r w:rsidR="005D1746" w:rsidRPr="00A92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E6C" w:rsidRPr="005B7E6C">
        <w:rPr>
          <w:rFonts w:ascii="Times New Roman" w:hAnsi="Times New Roman" w:cs="Times New Roman"/>
          <w:b/>
          <w:sz w:val="28"/>
          <w:szCs w:val="28"/>
        </w:rPr>
        <w:t>LGR</w:t>
      </w:r>
      <w:r w:rsidR="005B7E6C" w:rsidRPr="005B7E6C">
        <w:rPr>
          <w:rFonts w:ascii="Times New Roman" w:hAnsi="Times New Roman" w:cs="Times New Roman"/>
          <w:b/>
          <w:sz w:val="28"/>
          <w:szCs w:val="28"/>
        </w:rPr>
        <w:t xml:space="preserve"> Bielska Kraina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940"/>
        <w:gridCol w:w="754"/>
        <w:gridCol w:w="908"/>
        <w:gridCol w:w="2529"/>
        <w:gridCol w:w="410"/>
        <w:gridCol w:w="274"/>
        <w:gridCol w:w="730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Pr="00ED2960" w:rsidRDefault="00B734A0" w:rsidP="00A66284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  <w:p w:rsidR="00ED2960" w:rsidRPr="00ED2960" w:rsidRDefault="00ED2960" w:rsidP="00A66284">
            <w:pPr>
              <w:jc w:val="both"/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32743E" w:rsidRPr="0032743E" w:rsidRDefault="0032743E" w:rsidP="0032743E">
            <w:pPr>
              <w:jc w:val="both"/>
            </w:pPr>
            <w:r w:rsidRPr="0032743E">
              <w:t>Komercjalizacja działalności LG</w:t>
            </w:r>
            <w:r w:rsidR="005B7E6C">
              <w:t>R</w:t>
            </w:r>
            <w:r w:rsidRPr="0032743E">
              <w:t xml:space="preserve"> </w:t>
            </w:r>
            <w:r w:rsidR="005B7E6C">
              <w:t>Bielska Kraina</w:t>
            </w:r>
          </w:p>
          <w:p w:rsidR="004C6987" w:rsidRPr="0032743E" w:rsidRDefault="004C6987" w:rsidP="0032743E">
            <w:pPr>
              <w:jc w:val="both"/>
            </w:pP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5B7E6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</w:t>
            </w:r>
            <w:r w:rsidR="005B7E6C">
              <w:t>R</w:t>
            </w:r>
            <w:r>
              <w:t xml:space="preserve">, a także mieszkańcy i podmioty z obszaru działania </w:t>
            </w:r>
            <w:r w:rsidR="005B7E6C">
              <w:t>LGR</w:t>
            </w:r>
            <w:r>
              <w:t>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165DD" w:rsidRDefault="00A921F5" w:rsidP="00257C79">
            <w:pPr>
              <w:jc w:val="both"/>
            </w:pPr>
            <w:r w:rsidRPr="00A921F5">
              <w:t xml:space="preserve">W </w:t>
            </w:r>
            <w:r w:rsidR="00257C79" w:rsidRPr="00257C79">
              <w:t>R</w:t>
            </w:r>
            <w:r w:rsidR="00257C79">
              <w:t xml:space="preserve">ybackiej </w:t>
            </w:r>
            <w:r w:rsidR="00257C79" w:rsidRPr="00257C79">
              <w:t>L</w:t>
            </w:r>
            <w:r w:rsidR="00257C79">
              <w:t xml:space="preserve">okalnej </w:t>
            </w:r>
            <w:r w:rsidR="00257C79" w:rsidRPr="00257C79">
              <w:t>G</w:t>
            </w:r>
            <w:r w:rsidR="00257C79">
              <w:t xml:space="preserve">rupie </w:t>
            </w:r>
            <w:r w:rsidR="00257C79" w:rsidRPr="00257C79">
              <w:t>D</w:t>
            </w:r>
            <w:r w:rsidR="00257C79">
              <w:t>ziałania</w:t>
            </w:r>
            <w:r w:rsidR="00257C79" w:rsidRPr="00257C79">
              <w:t xml:space="preserve"> Bieska Kraina istnieje jedna forma komercjalizacji – odpłatna działalność polegająca na świadczeniu usług takich jak organizowanie wycieczek oraz wizyt studyjnych na obszarze działania. Wśród propozycji można znaleźć program turystyki zdrowotnej, turystyki opartej o lokalny folklor i kuchnię, wycieczki organizowane tylko w sezonie zimowym (pakiet „Śnieg – Fest”) oraz ofertę skierowaną do dzieci i młodzieży (pakiet „EDU’WAKACJE”).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94167C" w:rsidP="0032743E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Default="0094167C" w:rsidP="0032743E">
            <w:pPr>
              <w:jc w:val="both"/>
            </w:pPr>
            <w:r>
              <w:t>Brak danych.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043DEE" w:rsidRDefault="00043DEE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D87262" w:rsidRDefault="0094167C" w:rsidP="00D971A6">
            <w:pPr>
              <w:jc w:val="both"/>
            </w:pPr>
            <w:r>
              <w:t>Brak danych.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6645BE" w:rsidRDefault="000743FB" w:rsidP="0094167C">
            <w:pPr>
              <w:jc w:val="both"/>
            </w:pPr>
            <w:r w:rsidRPr="000743FB">
              <w:t xml:space="preserve">Szczyt aktywności w sferze prowadzenia tej odpłatnej działalności przypadł na rok 2015, kiedy odbyło się kilkanaście wycieczek po terenie Bielskiej Krainy. Głównym motorem napędowym była szeroko zakrojona akcja informacyjno-promocyjna prowadzona z wykorzystaniem różnych sposobów i kanałów przepływu informacji. Prowadzona działalność przyniosła natomiast wartości niematerialne: skutecznie promowany był obszar </w:t>
            </w:r>
            <w:r w:rsidR="0094167C">
              <w:t>R</w:t>
            </w:r>
            <w:r w:rsidRPr="000743FB">
              <w:t>LG</w:t>
            </w:r>
            <w:r w:rsidR="0094167C">
              <w:t>D</w:t>
            </w:r>
            <w:r w:rsidRPr="000743FB">
              <w:t xml:space="preserve"> oraz lokalne produkty (m.in. bestwiński karp królewski oraz pstrąg górski – produkty wpisane na Listę Produktów Tradycyjnych Ministerstwa Rolnictwa i Rozwoju Wsi).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Doświadczenia z realizacji. Jakie trudności i kłopoty napotkano w trakcie </w:t>
            </w:r>
            <w:r w:rsidRPr="008A016F">
              <w:lastRenderedPageBreak/>
              <w:t>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060767" w:rsidRDefault="0094167C" w:rsidP="0094167C">
            <w:pPr>
              <w:jc w:val="both"/>
            </w:pPr>
            <w:r w:rsidRPr="0094167C">
              <w:lastRenderedPageBreak/>
              <w:t xml:space="preserve">Problemem nie bez znaczenia są braki kadrowe oraz ogrom obowiązków w obszarze administracji, które zostały nałożone na RLGD w obecnym okresie programowania. Jednak powodzenie inicjatywy, które można było zaobserwować w roku 2015, powinno zachęcić Bielską Krainę do kontynuowania tych działań. Być może zasadne byłoby podjęcie decyzji o prowadzeniu działalności gospodarczej w tym obszarze, jednak jak pokazuje dotychczasowe </w:t>
            </w:r>
            <w:r w:rsidRPr="0094167C">
              <w:lastRenderedPageBreak/>
              <w:t>doświadczenie, prowadzenie działalności nie mogłoby się opierać wyłącznie na pracownikach biura, gdyż są oni skupieni na wdrażaniu Strategii Rozwoju Lokalnego kierowanego przez Społeczność.</w:t>
            </w: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AE30E8" w:rsidRDefault="00236C2C" w:rsidP="00A66284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</w:t>
            </w:r>
            <w:r w:rsidR="0094167C">
              <w:rPr>
                <w:i/>
              </w:rPr>
              <w:t>R</w:t>
            </w:r>
            <w:r w:rsidR="001C44BD">
              <w:rPr>
                <w:i/>
              </w:rPr>
              <w:t xml:space="preserve">LGD </w:t>
            </w:r>
            <w:r w:rsidR="0094167C">
              <w:rPr>
                <w:i/>
              </w:rPr>
              <w:t>Bielska Kraina.</w:t>
            </w:r>
          </w:p>
          <w:p w:rsidR="001B5549" w:rsidRPr="00B734A0" w:rsidRDefault="001B5549" w:rsidP="00AE30E8">
            <w:pPr>
              <w:jc w:val="both"/>
              <w:rPr>
                <w:i/>
              </w:rPr>
            </w:pP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6D51A5" w:rsidRDefault="0094167C" w:rsidP="0094167C">
            <w:pPr>
              <w:jc w:val="both"/>
              <w:rPr>
                <w:i/>
              </w:rPr>
            </w:pPr>
            <w:r w:rsidRPr="0094167C">
              <w:rPr>
                <w:i/>
              </w:rPr>
              <w:t xml:space="preserve">43-382 Bielsko-Biała ul. Tadeusza </w:t>
            </w:r>
            <w:proofErr w:type="spellStart"/>
            <w:r w:rsidRPr="0094167C">
              <w:rPr>
                <w:i/>
              </w:rPr>
              <w:t>Regera</w:t>
            </w:r>
            <w:proofErr w:type="spellEnd"/>
            <w:r w:rsidRPr="0094167C">
              <w:rPr>
                <w:i/>
              </w:rPr>
              <w:t xml:space="preserve"> 81. 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94167C" w:rsidP="0094167C">
            <w:pPr>
              <w:jc w:val="both"/>
              <w:rPr>
                <w:i/>
              </w:rPr>
            </w:pPr>
            <w:r>
              <w:rPr>
                <w:i/>
              </w:rPr>
              <w:t>http://bielskakraina.pl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94167C" w:rsidP="00A66284">
            <w:pPr>
              <w:jc w:val="both"/>
              <w:rPr>
                <w:i/>
              </w:rPr>
            </w:pPr>
            <w:r w:rsidRPr="0094167C">
              <w:rPr>
                <w:i/>
              </w:rPr>
              <w:t>(33) 810 08 38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2F48A5" w:rsidRDefault="0094167C" w:rsidP="00A66284">
            <w:pPr>
              <w:jc w:val="both"/>
              <w:rPr>
                <w:i/>
              </w:rPr>
            </w:pPr>
            <w:hyperlink r:id="rId6" w:history="1">
              <w:r w:rsidRPr="0094167C">
                <w:rPr>
                  <w:i/>
                </w:rPr>
                <w:t>biuro@bielskakraina.pl</w:t>
              </w:r>
            </w:hyperlink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94167C" w:rsidP="00A66284">
            <w:pPr>
              <w:jc w:val="both"/>
            </w:pPr>
            <w:r>
              <w:t>Brak danych.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0368" w:rsidRDefault="00D971A6" w:rsidP="00232FBB">
            <w:pPr>
              <w:jc w:val="both"/>
            </w:pPr>
            <w:r>
              <w:t>Brak dokładnych danych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lastRenderedPageBreak/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lastRenderedPageBreak/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4A5FB1" w:rsidRDefault="004A5FB1" w:rsidP="00BC327D"/>
    <w:p w:rsidR="00100C5A" w:rsidRDefault="00100C5A" w:rsidP="00BC327D"/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D30508" w:rsidRDefault="00D30508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743FB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73A9"/>
    <w:rsid w:val="00232FBB"/>
    <w:rsid w:val="00236C2C"/>
    <w:rsid w:val="00241CA4"/>
    <w:rsid w:val="002556E4"/>
    <w:rsid w:val="00257C79"/>
    <w:rsid w:val="00263C6C"/>
    <w:rsid w:val="002751F0"/>
    <w:rsid w:val="002855DA"/>
    <w:rsid w:val="002F48A5"/>
    <w:rsid w:val="0032743E"/>
    <w:rsid w:val="00335290"/>
    <w:rsid w:val="003802C0"/>
    <w:rsid w:val="003823A9"/>
    <w:rsid w:val="003F56F2"/>
    <w:rsid w:val="00401BE7"/>
    <w:rsid w:val="004268B2"/>
    <w:rsid w:val="004303BA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B7E6C"/>
    <w:rsid w:val="005D1746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4167C"/>
    <w:rsid w:val="009A0A72"/>
    <w:rsid w:val="00A01994"/>
    <w:rsid w:val="00A23434"/>
    <w:rsid w:val="00A5515E"/>
    <w:rsid w:val="00A66284"/>
    <w:rsid w:val="00A80446"/>
    <w:rsid w:val="00A848CE"/>
    <w:rsid w:val="00A84B68"/>
    <w:rsid w:val="00A921F5"/>
    <w:rsid w:val="00AB137E"/>
    <w:rsid w:val="00AB1737"/>
    <w:rsid w:val="00AE30E8"/>
    <w:rsid w:val="00AE5365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87262"/>
    <w:rsid w:val="00D971A6"/>
    <w:rsid w:val="00DE583A"/>
    <w:rsid w:val="00E1611A"/>
    <w:rsid w:val="00E165DD"/>
    <w:rsid w:val="00E2013B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417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1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94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21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ielskakra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25C4-6C3A-4D1A-BB45-DCF23DD5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7</cp:revision>
  <cp:lastPrinted>2016-10-25T13:11:00Z</cp:lastPrinted>
  <dcterms:created xsi:type="dcterms:W3CDTF">2017-11-15T13:53:00Z</dcterms:created>
  <dcterms:modified xsi:type="dcterms:W3CDTF">2017-11-15T14:23:00Z</dcterms:modified>
</cp:coreProperties>
</file>