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LGD </w:t>
      </w:r>
      <w:r w:rsidR="00362F9E" w:rsidRPr="00362F9E">
        <w:rPr>
          <w:rFonts w:ascii="Times New Roman" w:hAnsi="Times New Roman" w:cs="Times New Roman"/>
          <w:b/>
          <w:sz w:val="28"/>
          <w:szCs w:val="28"/>
        </w:rPr>
        <w:t>Ziemi</w:t>
      </w:r>
      <w:r w:rsidR="00362F9E" w:rsidRPr="00362F9E">
        <w:rPr>
          <w:rFonts w:ascii="Times New Roman" w:hAnsi="Times New Roman" w:cs="Times New Roman"/>
          <w:b/>
          <w:sz w:val="28"/>
          <w:szCs w:val="28"/>
        </w:rPr>
        <w:t>a</w:t>
      </w:r>
      <w:r w:rsidR="00362F9E" w:rsidRPr="00362F9E">
        <w:rPr>
          <w:rFonts w:ascii="Times New Roman" w:hAnsi="Times New Roman" w:cs="Times New Roman"/>
          <w:b/>
          <w:sz w:val="28"/>
          <w:szCs w:val="28"/>
        </w:rPr>
        <w:t xml:space="preserve"> Sandomiersk</w:t>
      </w:r>
      <w:r w:rsidR="00362F9E" w:rsidRPr="00362F9E">
        <w:rPr>
          <w:rFonts w:ascii="Times New Roman" w:hAnsi="Times New Roman" w:cs="Times New Roman"/>
          <w:b/>
          <w:sz w:val="28"/>
          <w:szCs w:val="28"/>
        </w:rPr>
        <w:t>a</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7"/>
        <w:gridCol w:w="2940"/>
        <w:gridCol w:w="754"/>
        <w:gridCol w:w="908"/>
        <w:gridCol w:w="2529"/>
        <w:gridCol w:w="410"/>
        <w:gridCol w:w="274"/>
        <w:gridCol w:w="730"/>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ED2960" w:rsidRPr="00ED2960" w:rsidRDefault="00B734A0" w:rsidP="00261DA5">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C6987" w:rsidRPr="00ED2960">
              <w:rPr>
                <w:b/>
              </w:rPr>
              <w:t xml:space="preserve">/operacji </w:t>
            </w:r>
          </w:p>
        </w:tc>
        <w:tc>
          <w:tcPr>
            <w:tcW w:w="5747" w:type="dxa"/>
            <w:gridSpan w:val="6"/>
          </w:tcPr>
          <w:p w:rsidR="004C6987" w:rsidRPr="0032743E" w:rsidRDefault="0032743E" w:rsidP="00362F9E">
            <w:pPr>
              <w:jc w:val="both"/>
            </w:pPr>
            <w:r w:rsidRPr="0032743E">
              <w:t xml:space="preserve">Komercjalizacja działalności LGD </w:t>
            </w:r>
            <w:r w:rsidR="00362F9E" w:rsidRPr="001249A6">
              <w:rPr>
                <w:rFonts w:ascii="Times New Roman" w:hAnsi="Times New Roman" w:cs="Times New Roman"/>
                <w:sz w:val="24"/>
                <w:szCs w:val="24"/>
              </w:rPr>
              <w:t>Ziemi Sandomierskiej</w:t>
            </w:r>
            <w:r w:rsidR="00362F9E">
              <w:rPr>
                <w:rFonts w:ascii="Times New Roman" w:hAnsi="Times New Roman" w:cs="Times New Roman"/>
                <w:sz w:val="24"/>
                <w:szCs w:val="24"/>
              </w:rPr>
              <w:t>.</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236C2C">
            <w:pPr>
              <w:jc w:val="both"/>
            </w:pPr>
            <w:r>
              <w:t>Trudno w przypadku procesu wskazać konkretnego odbiorcę – to zespół aktywności o bardzo zróżnicowanym charakterze, zatem i odbiorcy będę zróżnicowani. Z pewnością są to c</w:t>
            </w:r>
            <w:r w:rsidR="0032743E">
              <w:t>złonkowie LGD</w:t>
            </w:r>
            <w:r>
              <w:t>, a także mieszkańcy i podmioty z obszaru działania LGD.</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DA5735" w:rsidRPr="00DA5735" w:rsidRDefault="00DA5735" w:rsidP="00DA5735">
            <w:pPr>
              <w:jc w:val="both"/>
            </w:pPr>
            <w:r w:rsidRPr="00DA5735">
              <w:t xml:space="preserve">Siłą LGD są przede wszystkim ludzie, którzy pracują w stowarzyszeniach. To od nich, od ich aktywności, wieloletniego doświadczenia, dobrych relacji ze środowiskiem oraz wizji przyszłości, zależy, czy dana LGD włączy się w działania komercjalizacyjne, czy też nie. LGD Ziemi Sandomierskiej, dzięki prezesowi Januszowi Stasiakowi (jest właścicielem 7,5 ha gospodarstwa sadowniczego), zainspirował pięciu innych prezesów Owocowo-Warzywnych Grup Producenckich do współdziałania. Panowie prezesi podjęli wyzwanie. </w:t>
            </w:r>
          </w:p>
          <w:p w:rsidR="00E165DD" w:rsidRPr="00DA5735" w:rsidRDefault="00DA5735" w:rsidP="00DA5735">
            <w:pPr>
              <w:jc w:val="both"/>
            </w:pPr>
            <w:r w:rsidRPr="00DA5735">
              <w:t>Proces tworzenia dużej firmy, eksportującej w świat owoce i warzywa trwał około roku.</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r w:rsidR="00805F97">
              <w:rPr>
                <w:b/>
              </w:rPr>
              <w:t xml:space="preserve"> </w:t>
            </w:r>
            <w:r>
              <w:rPr>
                <w:b/>
              </w:rPr>
              <w:t>.</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 xml:space="preserve">Wspieranie efektywnego gospodarowania zasobami i przechodzenia na gospodarkę niskoemisyjną i </w:t>
            </w:r>
            <w:r w:rsidRPr="004C6987">
              <w:rPr>
                <w:color w:val="222222"/>
                <w:sz w:val="20"/>
                <w:szCs w:val="20"/>
                <w:lang w:eastAsia="pl-PL"/>
              </w:rPr>
              <w:lastRenderedPageBreak/>
              <w:t>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32743E" w:rsidP="0032743E">
            <w:pPr>
              <w:jc w:val="center"/>
            </w:pPr>
            <w:r>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Default="006615E8" w:rsidP="00225F04">
            <w:pPr>
              <w:pStyle w:val="Akapitzlist"/>
              <w:numPr>
                <w:ilvl w:val="0"/>
                <w:numId w:val="21"/>
              </w:numPr>
              <w:ind w:left="317" w:hanging="284"/>
            </w:pPr>
            <w:r w:rsidRPr="008A016F">
              <w:t xml:space="preserve">Cele operacji. </w:t>
            </w:r>
          </w:p>
        </w:tc>
        <w:tc>
          <w:tcPr>
            <w:tcW w:w="5747" w:type="dxa"/>
            <w:gridSpan w:val="6"/>
          </w:tcPr>
          <w:p w:rsidR="006615E8" w:rsidRPr="00BD4087" w:rsidRDefault="00BD4087" w:rsidP="00BD4087">
            <w:pPr>
              <w:jc w:val="both"/>
            </w:pPr>
            <w:r w:rsidRPr="00BD4087">
              <w:t>K</w:t>
            </w:r>
            <w:r w:rsidRPr="00BD4087">
              <w:t xml:space="preserve">omercjalizacja działań w tym przypadku polegała na tym, że Lokalna Grupa Działania Ziemi Sandomierskiej zainicjowała, dodała skrzydeł i wypuściła z rąk nową firmę San Eksport </w:t>
            </w:r>
            <w:proofErr w:type="spellStart"/>
            <w:r w:rsidRPr="00BD4087">
              <w:t>Group</w:t>
            </w:r>
            <w:proofErr w:type="spellEnd"/>
            <w:r w:rsidRPr="00BD4087">
              <w:t>. Teraz, samodzielnie i sprawnie działające „gospodarczo-eksportowe dziecko LGD” ma szerokie plany i wizje na przyszłość. Nie może również narzekać na brak potencjału organizacyjnego i produkcyjnego. W tej sytuacji pozostaje nam życzyć sandomierskim sadownikom wszystkiego dobrego i sprzyjającej pogody.</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261DA5">
            <w:pPr>
              <w:pStyle w:val="Akapitzlist"/>
              <w:numPr>
                <w:ilvl w:val="0"/>
                <w:numId w:val="15"/>
              </w:numPr>
              <w:spacing w:before="240"/>
              <w:ind w:left="317" w:hanging="284"/>
            </w:pPr>
            <w:r w:rsidRPr="008A016F">
              <w:t>Jacy partnerzy i w jaki sposób byli zaangażowani w realizację operacji?</w:t>
            </w:r>
          </w:p>
        </w:tc>
        <w:tc>
          <w:tcPr>
            <w:tcW w:w="5747" w:type="dxa"/>
            <w:gridSpan w:val="6"/>
          </w:tcPr>
          <w:p w:rsidR="00BD4087" w:rsidRPr="00BD4087" w:rsidRDefault="00BD4087" w:rsidP="00BD4087">
            <w:pPr>
              <w:jc w:val="both"/>
            </w:pPr>
            <w:r w:rsidRPr="00BD4087">
              <w:t>Do sukcesów</w:t>
            </w:r>
            <w:r>
              <w:t>,</w:t>
            </w:r>
            <w:r w:rsidRPr="00BD4087">
              <w:t xml:space="preserve"> w ostatnich siedmiu latach działalności</w:t>
            </w:r>
            <w:r>
              <w:t xml:space="preserve">, </w:t>
            </w:r>
            <w:r w:rsidRPr="00BD4087">
              <w:t xml:space="preserve">należy zrealizowanie dziewięciu projektów finansowanych z Programu Operacyjnego Kapitał Ludzki na łączną kwotę ponad 400 tys. zł. Służyły one aktywizacji i podnoszeniu kompetencji społeczności z  obszaru objętego LSR. Przeszkoliliśmy ponad 200 osób, mieszkańców powiatu sandomierskiego i gminy Lipnik. Zakres tematyczny przeprowadzonych szkoleń obejmował: kursy komputerowe, kursy językowe, szkolenia z zakresu hotelarstwa i turystyki oraz aktywizacji trzeciego sektora na terenach wiejskich. Grupami docelowymi ww. szkoleń były m.in. osoby: powyżej 50 roku życia, bezrobotne, niepełnosprawne oraz młodzież. Zrealizowane projekty ściśle wpisywały się w cele wpisane w LSR. </w:t>
            </w:r>
          </w:p>
          <w:p w:rsidR="00D87262" w:rsidRPr="00BD4087" w:rsidRDefault="00BD4087" w:rsidP="00BD4087">
            <w:pPr>
              <w:jc w:val="both"/>
            </w:pPr>
            <w:r w:rsidRPr="00BD4087">
              <w:t>Następny projekt „LGD-</w:t>
            </w:r>
            <w:proofErr w:type="spellStart"/>
            <w:r w:rsidRPr="00BD4087">
              <w:t>owskie</w:t>
            </w:r>
            <w:proofErr w:type="spellEnd"/>
            <w:r w:rsidRPr="00BD4087">
              <w:t xml:space="preserve"> wsparcie w biznesowym starcie”, który realizowaliśmy i nadal realizujemy, w ramach Regionalnego Programu Operacyjnego Województwa Świętokrzyskiego na lata 2014–2020 (współfinansowanego </w:t>
            </w:r>
            <w:r w:rsidRPr="00BD4087">
              <w:br/>
              <w:t xml:space="preserve">z Europejskiego Funduszu Społecznego) przygotowany był przez 14 lokalnych grup działania z województwa świętokrzyskiego. Jego celem jest wsparcie osób bezrobotnych z obszarów wiejskich w formie dotacji bezzwrotnej na rozpoczęcie działalności gospodarczej. Projekt realizowany jest od marca 2017 roku, kończy się w październiku w 2018 r. Łączna wartość projektu to 4 759 873,00 zł. </w:t>
            </w:r>
          </w:p>
        </w:tc>
      </w:tr>
      <w:tr w:rsidR="00060767" w:rsidTr="00FF4F9E">
        <w:tc>
          <w:tcPr>
            <w:tcW w:w="534" w:type="dxa"/>
          </w:tcPr>
          <w:p w:rsidR="00060767" w:rsidRDefault="00060767" w:rsidP="00401BE7">
            <w:pPr>
              <w:pStyle w:val="Akapitzlist"/>
              <w:numPr>
                <w:ilvl w:val="0"/>
                <w:numId w:val="27"/>
              </w:numPr>
              <w:jc w:val="both"/>
            </w:pPr>
            <w:bookmarkStart w:id="0" w:name="_GoBack" w:colFirst="2" w:colLast="2"/>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w:t>
            </w:r>
            <w:r w:rsidRPr="008A016F">
              <w:lastRenderedPageBreak/>
              <w:t xml:space="preserve">zaspokojono w wyniku realizacji operacji? </w:t>
            </w:r>
          </w:p>
          <w:p w:rsidR="00060767" w:rsidRDefault="00060767" w:rsidP="007E65AE">
            <w:pPr>
              <w:pStyle w:val="Akapitzlist"/>
              <w:numPr>
                <w:ilvl w:val="0"/>
                <w:numId w:val="16"/>
              </w:numPr>
              <w:ind w:left="317" w:hanging="317"/>
            </w:pPr>
            <w:r w:rsidRPr="008A016F">
              <w:t>Wartość dodana operacji – czy pojawiały się niezamierzone efekty prowadzonych działań?</w:t>
            </w:r>
          </w:p>
        </w:tc>
        <w:tc>
          <w:tcPr>
            <w:tcW w:w="5747" w:type="dxa"/>
            <w:gridSpan w:val="6"/>
          </w:tcPr>
          <w:p w:rsidR="006645BE" w:rsidRPr="00BD4087" w:rsidRDefault="00BD4087" w:rsidP="00BD4087">
            <w:pPr>
              <w:jc w:val="both"/>
            </w:pPr>
            <w:r w:rsidRPr="00BD4087">
              <w:lastRenderedPageBreak/>
              <w:t xml:space="preserve">Działalność komercyjna LGD przejawia się w funkcjonowaniu powołanego przez nią przedsiębiorstwa San Export </w:t>
            </w:r>
            <w:proofErr w:type="spellStart"/>
            <w:r w:rsidRPr="00BD4087">
              <w:t>Group</w:t>
            </w:r>
            <w:proofErr w:type="spellEnd"/>
            <w:r w:rsidRPr="00BD4087">
              <w:t xml:space="preserve"> spółka z o.o. reprezentującego niemal 500 sadowników, produkujących jabłka na łącznej powierzchni ponad 3 tys. ha przy zdolności produkcyjnej na poziomie 150 tys. ton rocznie. Dzięki zapewnieniu ze strony firmy certyfikowania produkcji, a także zaawansowanego know-how w zakresie kontroli, sortowania i przechowalnictwa jabłek, poprawiona została jakość pracy, a w konsekwencji wzmocniono podstawy </w:t>
            </w:r>
            <w:r w:rsidRPr="00BD4087">
              <w:lastRenderedPageBreak/>
              <w:t>egzystencji prawie pół tysiąca rodzin zajmujących się na przedmiotowym obszarze sadownictwem.</w:t>
            </w:r>
          </w:p>
        </w:tc>
      </w:tr>
      <w:bookmarkEnd w:id="0"/>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Pr="00BD4087" w:rsidRDefault="00BD4087" w:rsidP="00BD4087">
            <w:pPr>
              <w:jc w:val="both"/>
            </w:pPr>
            <w:r w:rsidRPr="00BD4087">
              <w:t xml:space="preserve">LGD napotyka na swojej drodze także bariery, ponieważ, jak Polska długa i szeroka, z roku na rok postępująca biurokracja związana ze sprawozdawczością, częstymi zmianami w rozporządzeniach i bardzo różną interpretacją przepisów, powoduje nie tylko znużenie pracowników LGD, ale, co gorsze często zniechęca potencjalnych beneficjentów do korzystania ze środków unijnych. Tym samym zdarza się, że do niektórych projektów trzeba wręcz szukać uczestników. </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B734A0" w:rsidRDefault="00236C2C" w:rsidP="00362F9E">
            <w:pPr>
              <w:jc w:val="both"/>
              <w:rPr>
                <w:i/>
              </w:rPr>
            </w:pPr>
            <w:r>
              <w:rPr>
                <w:i/>
              </w:rPr>
              <w:t>W</w:t>
            </w:r>
            <w:r w:rsidR="001C44BD">
              <w:rPr>
                <w:i/>
              </w:rPr>
              <w:t xml:space="preserve"> tym</w:t>
            </w:r>
            <w:r>
              <w:rPr>
                <w:i/>
              </w:rPr>
              <w:t xml:space="preserve"> przypadku </w:t>
            </w:r>
            <w:r w:rsidR="001C44BD">
              <w:rPr>
                <w:i/>
              </w:rPr>
              <w:t xml:space="preserve">można uznać, że beneficjentem jest LGD </w:t>
            </w:r>
            <w:r w:rsidR="00362F9E" w:rsidRPr="00362F9E">
              <w:rPr>
                <w:i/>
              </w:rPr>
              <w:t>Ziemi</w:t>
            </w:r>
            <w:r w:rsidR="00362F9E" w:rsidRPr="00362F9E">
              <w:rPr>
                <w:i/>
              </w:rPr>
              <w:t>a</w:t>
            </w:r>
            <w:r w:rsidR="00362F9E" w:rsidRPr="00362F9E">
              <w:rPr>
                <w:i/>
              </w:rPr>
              <w:t xml:space="preserve"> Sandomiersk</w:t>
            </w:r>
            <w:r w:rsidR="00362F9E" w:rsidRPr="00362F9E">
              <w:rPr>
                <w:i/>
              </w:rPr>
              <w:t>a</w:t>
            </w:r>
            <w:r w:rsidR="00D87262">
              <w:rPr>
                <w:i/>
              </w:rPr>
              <w:t>.</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362F9E" w:rsidRDefault="00362F9E" w:rsidP="00A66284">
            <w:pPr>
              <w:jc w:val="both"/>
              <w:rPr>
                <w:i/>
              </w:rPr>
            </w:pPr>
            <w:r w:rsidRPr="00362F9E">
              <w:rPr>
                <w:bCs/>
                <w:i/>
              </w:rPr>
              <w:t>27-670 Łoniów, Łoniów 56</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48A5" w:rsidRDefault="00362F9E" w:rsidP="00A66284">
            <w:pPr>
              <w:jc w:val="both"/>
              <w:rPr>
                <w:i/>
              </w:rPr>
            </w:pPr>
            <w:hyperlink r:id="rId6" w:history="1">
              <w:r w:rsidRPr="00362F9E">
                <w:rPr>
                  <w:i/>
                </w:rPr>
                <w:t>www.lgd-sandomierz.eu</w:t>
              </w:r>
            </w:hyperlink>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48A5" w:rsidRDefault="00362F9E" w:rsidP="00A66284">
            <w:pPr>
              <w:jc w:val="both"/>
              <w:rPr>
                <w:i/>
              </w:rPr>
            </w:pPr>
            <w:r w:rsidRPr="00362F9E">
              <w:rPr>
                <w:i/>
              </w:rPr>
              <w:t>(15) 832-09-44</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48A5" w:rsidRDefault="00362F9E" w:rsidP="00A66284">
            <w:pPr>
              <w:jc w:val="both"/>
              <w:rPr>
                <w:i/>
              </w:rPr>
            </w:pPr>
            <w:hyperlink r:id="rId7" w:history="1">
              <w:r w:rsidRPr="00362F9E">
                <w:rPr>
                  <w:i/>
                </w:rPr>
                <w:t>biuro@lgd-sandomierz.eu</w:t>
              </w:r>
            </w:hyperlink>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225F04" w:rsidP="00A66284">
            <w:pPr>
              <w:jc w:val="both"/>
              <w:rPr>
                <w:b/>
              </w:rPr>
            </w:pPr>
            <w:r>
              <w:rPr>
                <w:b/>
              </w:rPr>
              <w:t>Kategoria</w:t>
            </w:r>
            <w:r w:rsidR="00831424" w:rsidRPr="00ED2960">
              <w:rPr>
                <w:b/>
              </w:rPr>
              <w:t xml:space="preserve">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1"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 xml:space="preserve">W przypadku projektów realizowanych w ramach KSOW </w:t>
            </w:r>
            <w:r>
              <w:rPr>
                <w:color w:val="984806" w:themeColor="accent6" w:themeShade="80"/>
                <w:sz w:val="18"/>
                <w:szCs w:val="18"/>
              </w:rPr>
              <w:lastRenderedPageBreak/>
              <w:t>proszę podać kategorię partnera KSOW realizującego projekt.</w:t>
            </w:r>
          </w:p>
        </w:tc>
        <w:tc>
          <w:tcPr>
            <w:tcW w:w="5007" w:type="dxa"/>
            <w:gridSpan w:val="5"/>
            <w:shd w:val="pct25" w:color="auto" w:fill="auto"/>
          </w:tcPr>
          <w:p w:rsidR="00831424" w:rsidRPr="008A016F" w:rsidRDefault="00831424" w:rsidP="00060767">
            <w:r w:rsidRPr="008A016F">
              <w:lastRenderedPageBreak/>
              <w:t>Publiczny (</w:t>
            </w:r>
            <w:r w:rsidR="008E7C99">
              <w:t>urząd administracji</w:t>
            </w:r>
            <w:r w:rsidRPr="008A016F">
              <w:t>;  edukacja &amp; badania ; instytucja kultury;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lastRenderedPageBreak/>
              <w:t>Lokalne Grupy Rybackie/LGR</w:t>
            </w:r>
          </w:p>
        </w:tc>
        <w:tc>
          <w:tcPr>
            <w:tcW w:w="740" w:type="dxa"/>
            <w:vAlign w:val="center"/>
          </w:tcPr>
          <w:p w:rsidR="00831424" w:rsidRDefault="002F48A5" w:rsidP="002F48A5">
            <w:pPr>
              <w:jc w:val="center"/>
            </w:pPr>
            <w:r>
              <w:lastRenderedPageBreak/>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BD4087">
            <w:r>
              <w:t>Inne</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Default="00362F9E" w:rsidP="00362F9E">
            <w:pPr>
              <w:jc w:val="both"/>
            </w:pPr>
            <w:r>
              <w:t>G</w:t>
            </w:r>
            <w:r w:rsidR="006D51A5">
              <w:t>miny członkowskie LGD</w:t>
            </w:r>
            <w:r>
              <w:t>.</w:t>
            </w: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Default="007A66A7" w:rsidP="00362F9E">
            <w:pPr>
              <w:jc w:val="both"/>
            </w:pPr>
            <w:r>
              <w:t>20</w:t>
            </w:r>
            <w:r w:rsidR="006D51A5">
              <w:t>1</w:t>
            </w:r>
            <w:r w:rsidR="00362F9E">
              <w:t>3</w:t>
            </w:r>
            <w:r>
              <w:t xml:space="preserve"> – nadal</w:t>
            </w:r>
            <w:r w:rsidR="00362F9E">
              <w:t>.</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AB1737" w:rsidRPr="00225F0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tc>
        <w:tc>
          <w:tcPr>
            <w:tcW w:w="5007" w:type="dxa"/>
            <w:gridSpan w:val="5"/>
            <w:shd w:val="pct25" w:color="auto" w:fill="auto"/>
          </w:tcPr>
          <w:p w:rsidR="00831424" w:rsidRDefault="00831424" w:rsidP="002556E4">
            <w:pPr>
              <w:jc w:val="both"/>
            </w:pPr>
            <w:r>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BD4087">
            <w:pPr>
              <w:pStyle w:val="Akapitzlist"/>
              <w:numPr>
                <w:ilvl w:val="0"/>
                <w:numId w:val="25"/>
              </w:numPr>
            </w:pPr>
            <w:r>
              <w:t xml:space="preserve">Środki prywatne </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BD4087">
            <w:pPr>
              <w:pStyle w:val="Akapitzlist"/>
              <w:numPr>
                <w:ilvl w:val="0"/>
                <w:numId w:val="25"/>
              </w:numPr>
            </w:pPr>
            <w:r>
              <w:t>Inne</w:t>
            </w:r>
          </w:p>
        </w:tc>
        <w:tc>
          <w:tcPr>
            <w:tcW w:w="1449" w:type="dxa"/>
            <w:gridSpan w:val="3"/>
          </w:tcPr>
          <w:p w:rsidR="00831424" w:rsidRDefault="00831424" w:rsidP="00A66284">
            <w:pPr>
              <w:jc w:val="both"/>
            </w:pPr>
          </w:p>
        </w:tc>
      </w:tr>
    </w:tbl>
    <w:p w:rsidR="00666708" w:rsidRPr="004268B2" w:rsidRDefault="00666708" w:rsidP="004268B2">
      <w:pPr>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Pr="00A66284" w:rsidRDefault="00666708" w:rsidP="00666708">
      <w:pPr>
        <w:jc w:val="both"/>
        <w:rPr>
          <w:color w:val="984806" w:themeColor="accent6" w:themeShade="80"/>
          <w:sz w:val="20"/>
          <w:szCs w:val="20"/>
        </w:rPr>
      </w:pPr>
    </w:p>
    <w:p w:rsidR="00666708" w:rsidRDefault="00666708" w:rsidP="00666708">
      <w:pPr>
        <w:jc w:val="both"/>
        <w:rPr>
          <w:sz w:val="20"/>
          <w:szCs w:val="20"/>
        </w:rPr>
      </w:pPr>
      <w:r>
        <w:rPr>
          <w:sz w:val="20"/>
          <w:szCs w:val="20"/>
        </w:rPr>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 xml:space="preserve">zgodnie z przepisami ustawy z dnia 4 lutego 1994 r. o Prawie Autorskim </w:t>
      </w:r>
      <w:r w:rsidRPr="00A66284">
        <w:rPr>
          <w:sz w:val="20"/>
          <w:szCs w:val="20"/>
        </w:rPr>
        <w:lastRenderedPageBreak/>
        <w:t>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Default="00CE78A3" w:rsidP="00BC327D">
      <w:pPr>
        <w:spacing w:after="0"/>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23634"/>
    <w:rsid w:val="00043AED"/>
    <w:rsid w:val="00043DEE"/>
    <w:rsid w:val="00060767"/>
    <w:rsid w:val="00095871"/>
    <w:rsid w:val="00100C5A"/>
    <w:rsid w:val="00140097"/>
    <w:rsid w:val="00156CE9"/>
    <w:rsid w:val="00165CFF"/>
    <w:rsid w:val="00171CAE"/>
    <w:rsid w:val="001853AF"/>
    <w:rsid w:val="00193C71"/>
    <w:rsid w:val="0019528C"/>
    <w:rsid w:val="001A101B"/>
    <w:rsid w:val="001B5549"/>
    <w:rsid w:val="001C44BD"/>
    <w:rsid w:val="00202AD8"/>
    <w:rsid w:val="00225F04"/>
    <w:rsid w:val="002273A9"/>
    <w:rsid w:val="00236C2C"/>
    <w:rsid w:val="00241CA4"/>
    <w:rsid w:val="002556E4"/>
    <w:rsid w:val="00261DA5"/>
    <w:rsid w:val="002751F0"/>
    <w:rsid w:val="002855DA"/>
    <w:rsid w:val="002F48A5"/>
    <w:rsid w:val="0032743E"/>
    <w:rsid w:val="00335290"/>
    <w:rsid w:val="00354FD6"/>
    <w:rsid w:val="00362F9E"/>
    <w:rsid w:val="003802C0"/>
    <w:rsid w:val="003823A9"/>
    <w:rsid w:val="003F56F2"/>
    <w:rsid w:val="00401BE7"/>
    <w:rsid w:val="004268B2"/>
    <w:rsid w:val="004643E8"/>
    <w:rsid w:val="0047401C"/>
    <w:rsid w:val="00476628"/>
    <w:rsid w:val="004A5FB1"/>
    <w:rsid w:val="004C2764"/>
    <w:rsid w:val="004C6987"/>
    <w:rsid w:val="00516FDF"/>
    <w:rsid w:val="00537F9D"/>
    <w:rsid w:val="00550DD6"/>
    <w:rsid w:val="00563D32"/>
    <w:rsid w:val="005B1077"/>
    <w:rsid w:val="005D67BC"/>
    <w:rsid w:val="00604DB5"/>
    <w:rsid w:val="0064120C"/>
    <w:rsid w:val="006615E8"/>
    <w:rsid w:val="006645BE"/>
    <w:rsid w:val="00666708"/>
    <w:rsid w:val="006A3AA8"/>
    <w:rsid w:val="006A55E9"/>
    <w:rsid w:val="006D51A5"/>
    <w:rsid w:val="0072188E"/>
    <w:rsid w:val="007A0994"/>
    <w:rsid w:val="007A66A7"/>
    <w:rsid w:val="007E5819"/>
    <w:rsid w:val="007E65AE"/>
    <w:rsid w:val="007F331A"/>
    <w:rsid w:val="007F464C"/>
    <w:rsid w:val="00805F97"/>
    <w:rsid w:val="00826533"/>
    <w:rsid w:val="00830368"/>
    <w:rsid w:val="00831424"/>
    <w:rsid w:val="00847F2E"/>
    <w:rsid w:val="00855B02"/>
    <w:rsid w:val="008A016F"/>
    <w:rsid w:val="008E7C99"/>
    <w:rsid w:val="00906474"/>
    <w:rsid w:val="00927877"/>
    <w:rsid w:val="0094123D"/>
    <w:rsid w:val="009A0A72"/>
    <w:rsid w:val="00A01994"/>
    <w:rsid w:val="00A23434"/>
    <w:rsid w:val="00A5515E"/>
    <w:rsid w:val="00A66284"/>
    <w:rsid w:val="00A80446"/>
    <w:rsid w:val="00A848CE"/>
    <w:rsid w:val="00A84B68"/>
    <w:rsid w:val="00AB137E"/>
    <w:rsid w:val="00AB1737"/>
    <w:rsid w:val="00AE30E8"/>
    <w:rsid w:val="00B00E45"/>
    <w:rsid w:val="00B2030D"/>
    <w:rsid w:val="00B343DF"/>
    <w:rsid w:val="00B43864"/>
    <w:rsid w:val="00B734A0"/>
    <w:rsid w:val="00B8748D"/>
    <w:rsid w:val="00BB573F"/>
    <w:rsid w:val="00BC327D"/>
    <w:rsid w:val="00BD4087"/>
    <w:rsid w:val="00BD4744"/>
    <w:rsid w:val="00C15FE2"/>
    <w:rsid w:val="00C91E83"/>
    <w:rsid w:val="00CD110E"/>
    <w:rsid w:val="00CE1D08"/>
    <w:rsid w:val="00CE78A3"/>
    <w:rsid w:val="00D30508"/>
    <w:rsid w:val="00D87262"/>
    <w:rsid w:val="00DA5735"/>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lgd-sandomierz.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gd-sandomierz.eu/undefin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0025-4EBA-473E-8460-787CCC2B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1487</Words>
  <Characters>8928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4</cp:revision>
  <cp:lastPrinted>2016-10-25T13:11:00Z</cp:lastPrinted>
  <dcterms:created xsi:type="dcterms:W3CDTF">2017-11-26T13:11:00Z</dcterms:created>
  <dcterms:modified xsi:type="dcterms:W3CDTF">2017-11-26T13:35:00Z</dcterms:modified>
</cp:coreProperties>
</file>