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LGD </w:t>
      </w:r>
      <w:r w:rsidR="00A248AD" w:rsidRPr="00A248AD">
        <w:rPr>
          <w:rFonts w:ascii="Times New Roman" w:hAnsi="Times New Roman" w:cs="Times New Roman"/>
          <w:b/>
          <w:sz w:val="28"/>
          <w:szCs w:val="28"/>
        </w:rPr>
        <w:t>„Zielony Pierścień”</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3"/>
        <w:gridCol w:w="2937"/>
        <w:gridCol w:w="754"/>
        <w:gridCol w:w="905"/>
        <w:gridCol w:w="2541"/>
        <w:gridCol w:w="409"/>
        <w:gridCol w:w="274"/>
        <w:gridCol w:w="729"/>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Pr="00ED2960" w:rsidRDefault="00B734A0" w:rsidP="00A66284">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p w:rsidR="00ED2960" w:rsidRPr="00ED2960" w:rsidRDefault="00ED2960" w:rsidP="00A66284">
            <w:pPr>
              <w:jc w:val="both"/>
              <w:rPr>
                <w:b/>
              </w:rPr>
            </w:pPr>
          </w:p>
        </w:tc>
        <w:tc>
          <w:tcPr>
            <w:tcW w:w="5747" w:type="dxa"/>
            <w:gridSpan w:val="6"/>
          </w:tcPr>
          <w:p w:rsidR="004C6987" w:rsidRPr="0032743E" w:rsidRDefault="0032743E" w:rsidP="0032743E">
            <w:pPr>
              <w:jc w:val="both"/>
            </w:pPr>
            <w:r w:rsidRPr="0032743E">
              <w:t xml:space="preserve">Komercjalizacja działalności LGD </w:t>
            </w:r>
            <w:r w:rsidR="00A248AD" w:rsidRPr="00422AA3">
              <w:rPr>
                <w:rFonts w:ascii="Times New Roman" w:hAnsi="Times New Roman"/>
                <w:sz w:val="24"/>
                <w:szCs w:val="24"/>
              </w:rPr>
              <w:t xml:space="preserve">„Zielony Pierścień” </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E165DD" w:rsidRDefault="0009413E" w:rsidP="0009413E">
            <w:pPr>
              <w:jc w:val="both"/>
            </w:pPr>
            <w:r w:rsidRPr="0009413E">
              <w:t>Pozyskanie na przestrzeni ostatniej dekady przez Grupę środków w wysokości 27 mln zł pozwoliło na realizację wielu ciekawych projektów – na szczególną uwagę zasługują liczne trasy rowerowe i szlaki kajakowe wraz z siecią towarzyszących im inwestycji (kemping, izba tradycji, rozwój istniejącej bazy noclegowej). Produkty turystyczne stanowią też przedmiot działań komercyjnych grupy, w przyszłości zamierzają oni rozszerzyć swoją ofertę o branżę przetwórczą oraz szkoleniową. Rozwój turystyki na tym atrakcyjnym obszarze w dalszej perspektywie powinien zwiększyć wykorzystanie potencjału społecznego, a poprzez efekty mnożnikowe przyczynić się do poprawy warunków życia całej społeczności lokalnej.</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Pr="008A016F" w:rsidRDefault="006615E8" w:rsidP="00043DEE">
            <w:pPr>
              <w:pStyle w:val="Akapitzlist"/>
              <w:numPr>
                <w:ilvl w:val="0"/>
                <w:numId w:val="21"/>
              </w:numPr>
              <w:ind w:left="317" w:hanging="284"/>
            </w:pPr>
            <w:r w:rsidRPr="008A016F">
              <w:t xml:space="preserve">Cele operacji. </w:t>
            </w:r>
          </w:p>
          <w:p w:rsidR="006615E8" w:rsidRDefault="006615E8" w:rsidP="00A66284">
            <w:pPr>
              <w:jc w:val="both"/>
            </w:pPr>
          </w:p>
        </w:tc>
        <w:tc>
          <w:tcPr>
            <w:tcW w:w="5747" w:type="dxa"/>
            <w:gridSpan w:val="6"/>
          </w:tcPr>
          <w:p w:rsidR="00A248AD" w:rsidRPr="00A248AD" w:rsidRDefault="00A248AD" w:rsidP="00A248AD">
            <w:pPr>
              <w:jc w:val="both"/>
            </w:pPr>
            <w:r w:rsidRPr="00A248AD">
              <w:t>Jednym z priorytetów przyjętych w Lokalnej Strategii Rozwoju L</w:t>
            </w:r>
            <w:r w:rsidR="0009413E">
              <w:t xml:space="preserve">okalnej </w:t>
            </w:r>
            <w:r w:rsidRPr="00A248AD">
              <w:t>G</w:t>
            </w:r>
            <w:r w:rsidR="0009413E">
              <w:t xml:space="preserve">rupy </w:t>
            </w:r>
            <w:r w:rsidRPr="00A248AD">
              <w:t>D</w:t>
            </w:r>
            <w:r w:rsidR="0009413E">
              <w:t>ziałania</w:t>
            </w:r>
            <w:r w:rsidRPr="00A248AD">
              <w:t xml:space="preserve"> „Zielony Pierścień” jest rozwój lokalnej przedsiębiorczości związanej z produktami lokalnymi i tradycyjnymi. Wspieranie przez LGD mikro przedsiębiorczości bazującej na lokalnej wytwórczości osiąga imponujące efekty na obszarze 11 gmin na Lubelszczyźnie, gdzie Lokalna Grupa Działania „Zielony Pierścień” wdraża Lokalną Strategię Rozwoju i Plan Rozwoju Turystyki. </w:t>
            </w:r>
          </w:p>
          <w:p w:rsidR="006615E8" w:rsidRDefault="00A248AD" w:rsidP="00A248AD">
            <w:pPr>
              <w:jc w:val="both"/>
            </w:pPr>
            <w:r w:rsidRPr="00A248AD">
              <w:t>W tym subregionie, w ciągu ostatnich kilku lat powstało kilkanaście rodzinnych firm, które w swoim biznesie wyłącznie lub głównie postawiły na wytwarzanie lokalnych i tradycyjnych wyrobów, czyli takich produktów, które są identyfikowane z konkretnym obszarem poprzez wytwórców i surowiec, a także są wytwarzane według lokalnych receptur. Od 2010 r. LGD zajmuje się oceną i certyfikacją propozycji produktów lokalnych zgłaszanych przez lokalne społeczności (organizacje pozarządowe, koła gospodyń wiejskich, lokalnych liderów, przedsiębiorców, jednostki kultury). Produkty są certyfikowane, zgodnie z przyjętym regulaminem określającym zasady certyfikacji i obowiązki producentów, w siedmiu kategoriach: produkt spożywczy, sztuka, rękodzieło, produkt usługowy, pamiątka turystyczna, zespół regionalny i wydarzenie/impreza.</w:t>
            </w:r>
          </w:p>
          <w:p w:rsidR="00405D35" w:rsidRDefault="00405D35" w:rsidP="00A248AD">
            <w:pPr>
              <w:jc w:val="both"/>
            </w:pPr>
            <w:r w:rsidRPr="00405D35">
              <w:t>Głównym jej celem jest wspieranie rozwoju lokalnego i regionalnego i to ona zajmuje się sprzedażą komercyjnej oferty turystycznej.</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043DEE">
            <w:pPr>
              <w:pStyle w:val="Akapitzlist"/>
              <w:numPr>
                <w:ilvl w:val="0"/>
                <w:numId w:val="15"/>
              </w:numPr>
              <w:spacing w:before="240"/>
              <w:ind w:left="317" w:hanging="284"/>
            </w:pPr>
            <w:r w:rsidRPr="008A016F">
              <w:t>Jacy partnerzy i w jaki sposób byli zaangażowani w realizację operacji?</w:t>
            </w:r>
          </w:p>
          <w:p w:rsidR="00043DEE" w:rsidRDefault="00043DEE" w:rsidP="00A66284">
            <w:pPr>
              <w:jc w:val="both"/>
            </w:pPr>
          </w:p>
        </w:tc>
        <w:tc>
          <w:tcPr>
            <w:tcW w:w="5747" w:type="dxa"/>
            <w:gridSpan w:val="6"/>
          </w:tcPr>
          <w:p w:rsidR="00D87262" w:rsidRPr="0009413E" w:rsidRDefault="0009413E" w:rsidP="00D87262">
            <w:pPr>
              <w:jc w:val="both"/>
            </w:pPr>
            <w:r w:rsidRPr="0009413E">
              <w:t>Brak danych</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lastRenderedPageBreak/>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t>Wartość dodana operacji – czy pojawiały się niezamierzone efekty prowadzonych działań?</w:t>
            </w:r>
          </w:p>
        </w:tc>
        <w:tc>
          <w:tcPr>
            <w:tcW w:w="5747" w:type="dxa"/>
            <w:gridSpan w:val="6"/>
          </w:tcPr>
          <w:p w:rsidR="0009413E" w:rsidRPr="0009413E" w:rsidRDefault="0009413E" w:rsidP="0009413E">
            <w:pPr>
              <w:jc w:val="both"/>
            </w:pPr>
            <w:r w:rsidRPr="0009413E">
              <w:lastRenderedPageBreak/>
              <w:t xml:space="preserve">Fundacja Przyroda – Tradycja – Ludzie rozpoczęła swoją działalność, wtedy kiedy został zakończony okres realizacji projektów, dlatego musiały zostać zaciągnięte kredyty, za poręczeniem członków LGD. Obecnie Fundacja oferuje: </w:t>
            </w:r>
            <w:r w:rsidRPr="0009413E">
              <w:lastRenderedPageBreak/>
              <w:t xml:space="preserve">spływy kajakowe od czerwca 2015 roku, zarządza kempingiem, który składa się z pola namiotowego i miejsca na </w:t>
            </w:r>
            <w:proofErr w:type="spellStart"/>
            <w:r w:rsidRPr="0009413E">
              <w:t>campery</w:t>
            </w:r>
            <w:proofErr w:type="spellEnd"/>
            <w:r w:rsidRPr="0009413E">
              <w:t xml:space="preserve">, organizuje wizyty studyjne. </w:t>
            </w:r>
          </w:p>
          <w:p w:rsidR="006645BE" w:rsidRPr="0009413E" w:rsidRDefault="0009413E" w:rsidP="0009413E">
            <w:pPr>
              <w:jc w:val="both"/>
            </w:pPr>
            <w:r w:rsidRPr="0009413E">
              <w:t>W planach jest także rozwijanie turystyki w branży rowerowej. Na etacie w fundacji zatrudniona jest jedna osoba. Jeśli jest taka potrzeba, zatrudniane są osoby na zlecenie, np. do pomocy przy kajakach, lub też nauczyci</w:t>
            </w:r>
            <w:r>
              <w:t>ele do oprowadzania po okolicy.</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Pr="00405D35" w:rsidRDefault="00405D35" w:rsidP="002751F0">
            <w:pPr>
              <w:jc w:val="both"/>
            </w:pPr>
            <w:r w:rsidRPr="00405D35">
              <w:t>N</w:t>
            </w:r>
            <w:r w:rsidRPr="00405D35">
              <w:t xml:space="preserve">ad komercjalizacją zastanawiano się od samego początku powstania LGD, czyli od marca 2008 roku, ponieważ już wtedy w statucie zostało wpisane prowadzenie działalności gospodarczej. Celem wpisania działalności gospodarczej było pozyskiwanie środków na wsparcie dla mieszkańców oraz rozwój lokalnych inicjatyw gospodarczych. Przyniosło to zupełnie niezamierzone skutki. Spowodowało to, iż wójtowie wprawdzie mogli być członkami LGD, ale nie mogli być członkami organu zarządzającego. LGD miała już wtedy plany, aby podejmować działania w branży turystycznej, np. sprzedawać oferty turystyczne. Jednak po dwóch latach LGD doszło to wniosku, że zapis z działalnością może przynieść dużo kłopotów formalnych (głównie chodziło o kwalifikowalność VAT), a co za tym idzie strach przed konsekwencjami prawnymi i finansowymi. Wtedy LGD doszła do wniosku, iż trzeba jednak wykreślić z rejestru prowadzenie działalności gospodarczej. Podjęta została natomiast decyzja, aby utworzyć inny podmiot, który będzie prowadził działalność gospodarczą i będzie związany z LGD. Tym innym podmiotem jest Fundacja „Przyroda – Tradycja – Ludzie” utworzona 8 czerwca 2015 r. poprzez dokonanie wpisu w Krajowym Rejestrze Sądowym. </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B734A0" w:rsidRDefault="00236C2C" w:rsidP="00A248AD">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A248AD">
              <w:rPr>
                <w:i/>
              </w:rPr>
              <w:t>„Zielony Pierścień” oraz mieszkańcy obszaru</w:t>
            </w:r>
            <w:r w:rsidR="00D87262">
              <w:rPr>
                <w:i/>
              </w:rPr>
              <w:t>.</w:t>
            </w:r>
          </w:p>
        </w:tc>
      </w:tr>
      <w:tr w:rsidR="001B5549" w:rsidRPr="00A248AD"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A248AD" w:rsidRDefault="00A248AD" w:rsidP="00A248AD">
            <w:pPr>
              <w:rPr>
                <w:i/>
                <w:lang w:val="en-US"/>
              </w:rPr>
            </w:pPr>
            <w:proofErr w:type="spellStart"/>
            <w:r w:rsidRPr="00A248AD">
              <w:rPr>
                <w:i/>
                <w:lang w:val="en-US"/>
              </w:rPr>
              <w:t>Kośmin</w:t>
            </w:r>
            <w:proofErr w:type="spellEnd"/>
            <w:r w:rsidRPr="00A248AD">
              <w:rPr>
                <w:i/>
                <w:lang w:val="en-US"/>
              </w:rPr>
              <w:t xml:space="preserve"> 7, 24-103 </w:t>
            </w:r>
            <w:proofErr w:type="spellStart"/>
            <w:r w:rsidRPr="00A248AD">
              <w:rPr>
                <w:i/>
                <w:lang w:val="en-US"/>
              </w:rPr>
              <w:t>Żyrzyn</w:t>
            </w:r>
            <w:proofErr w:type="spellEnd"/>
          </w:p>
        </w:tc>
      </w:tr>
      <w:tr w:rsidR="001B5549" w:rsidTr="00FF4F9E">
        <w:tc>
          <w:tcPr>
            <w:tcW w:w="534" w:type="dxa"/>
            <w:vMerge/>
          </w:tcPr>
          <w:p w:rsidR="001B5549" w:rsidRPr="00A248AD" w:rsidRDefault="001B5549" w:rsidP="00401BE7">
            <w:pPr>
              <w:pStyle w:val="Akapitzlist"/>
              <w:numPr>
                <w:ilvl w:val="0"/>
                <w:numId w:val="27"/>
              </w:numPr>
              <w:jc w:val="both"/>
              <w:rPr>
                <w:lang w:val="en-US"/>
              </w:rPr>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48A5" w:rsidRDefault="00A248AD" w:rsidP="00A66284">
            <w:pPr>
              <w:jc w:val="both"/>
              <w:rPr>
                <w:i/>
              </w:rPr>
            </w:pPr>
            <w:r w:rsidRPr="00A248AD">
              <w:rPr>
                <w:i/>
              </w:rPr>
              <w:t>http:/</w:t>
            </w:r>
            <w:r>
              <w:rPr>
                <w:i/>
              </w:rPr>
              <w:t>/www.zielonypierscien.eu</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48A5" w:rsidRDefault="00A248AD" w:rsidP="00A66284">
            <w:pPr>
              <w:jc w:val="both"/>
              <w:rPr>
                <w:i/>
              </w:rPr>
            </w:pPr>
            <w:r w:rsidRPr="00A248AD">
              <w:rPr>
                <w:i/>
              </w:rPr>
              <w:t>48 81 50 16 141</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48A5" w:rsidRDefault="00A248AD" w:rsidP="00A66284">
            <w:pPr>
              <w:jc w:val="both"/>
              <w:rPr>
                <w:i/>
              </w:rPr>
            </w:pPr>
            <w:hyperlink r:id="rId6" w:history="1">
              <w:r w:rsidRPr="00A248AD">
                <w:rPr>
                  <w:i/>
                </w:rPr>
                <w:t>lgd@zielonypierscien.eu</w:t>
              </w:r>
            </w:hyperlink>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831424" w:rsidP="00A66284">
            <w:pPr>
              <w:jc w:val="both"/>
              <w:rPr>
                <w:b/>
              </w:rPr>
            </w:pPr>
            <w:r w:rsidRPr="00ED2960">
              <w:rPr>
                <w:b/>
              </w:rPr>
              <w:t>Kategoria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0"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5007" w:type="dxa"/>
            <w:gridSpan w:val="5"/>
            <w:shd w:val="pct25" w:color="auto" w:fill="auto"/>
          </w:tcPr>
          <w:p w:rsidR="00831424" w:rsidRDefault="00831424" w:rsidP="005C2609">
            <w:r w:rsidRPr="008A016F">
              <w:t>Publiczny (</w:t>
            </w:r>
            <w:r w:rsidR="008E7C99">
              <w:t>urząd administracji</w:t>
            </w:r>
            <w:r w:rsidRPr="008A016F">
              <w:t>;  edukacja &amp; badania ; instytucja kultury;  inne)</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40" w:type="dxa"/>
            <w:vAlign w:val="center"/>
          </w:tcPr>
          <w:p w:rsidR="00831424" w:rsidRDefault="002F48A5" w:rsidP="002F48A5">
            <w:pPr>
              <w:jc w:val="center"/>
            </w:pPr>
            <w:r>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060767">
            <w:r>
              <w:t>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Default="0009413E" w:rsidP="00A66284">
            <w:pPr>
              <w:jc w:val="both"/>
            </w:pPr>
            <w:r>
              <w:t>Brak danych</w:t>
            </w:r>
            <w:bookmarkStart w:id="1" w:name="_GoBack"/>
            <w:bookmarkEnd w:id="1"/>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Default="007A66A7" w:rsidP="00405D35">
            <w:pPr>
              <w:jc w:val="both"/>
            </w:pPr>
            <w:r>
              <w:t>20</w:t>
            </w:r>
            <w:r w:rsidR="00405D35">
              <w:t>08</w:t>
            </w:r>
            <w:r>
              <w:t xml:space="preserve"> – nadal </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83142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p w:rsidR="00AB1737" w:rsidRPr="00830368" w:rsidRDefault="00AB1737" w:rsidP="002556E4">
            <w:pPr>
              <w:rPr>
                <w:sz w:val="18"/>
                <w:szCs w:val="18"/>
              </w:rPr>
            </w:pPr>
          </w:p>
        </w:tc>
        <w:tc>
          <w:tcPr>
            <w:tcW w:w="5007" w:type="dxa"/>
            <w:gridSpan w:val="5"/>
            <w:shd w:val="pct25" w:color="auto" w:fill="auto"/>
          </w:tcPr>
          <w:p w:rsidR="00831424" w:rsidRDefault="00831424" w:rsidP="002556E4">
            <w:pPr>
              <w:jc w:val="both"/>
            </w:pPr>
            <w:r>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805F97">
            <w:pPr>
              <w:pStyle w:val="Akapitzlist"/>
              <w:numPr>
                <w:ilvl w:val="0"/>
                <w:numId w:val="25"/>
              </w:numPr>
            </w:pPr>
            <w:r>
              <w:t xml:space="preserve">Środki prywatne </w:t>
            </w:r>
          </w:p>
          <w:p w:rsidR="00831424" w:rsidRDefault="00831424" w:rsidP="00A66284">
            <w:pPr>
              <w:jc w:val="both"/>
            </w:pP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805F97">
            <w:pPr>
              <w:pStyle w:val="Akapitzlist"/>
              <w:numPr>
                <w:ilvl w:val="0"/>
                <w:numId w:val="25"/>
              </w:numPr>
            </w:pPr>
            <w:r>
              <w:t>Inne</w:t>
            </w:r>
          </w:p>
          <w:p w:rsidR="00831424" w:rsidRDefault="00831424" w:rsidP="00A66284">
            <w:pPr>
              <w:jc w:val="both"/>
            </w:pPr>
          </w:p>
        </w:tc>
        <w:tc>
          <w:tcPr>
            <w:tcW w:w="1449" w:type="dxa"/>
            <w:gridSpan w:val="3"/>
          </w:tcPr>
          <w:p w:rsidR="00831424" w:rsidRDefault="00831424" w:rsidP="00A66284">
            <w:pPr>
              <w:jc w:val="both"/>
            </w:pPr>
          </w:p>
        </w:tc>
      </w:tr>
    </w:tbl>
    <w:p w:rsidR="00666708" w:rsidRDefault="00666708" w:rsidP="00666708">
      <w:pPr>
        <w:jc w:val="both"/>
        <w:rPr>
          <w:sz w:val="20"/>
          <w:szCs w:val="20"/>
        </w:rPr>
      </w:pPr>
      <w:r>
        <w:rPr>
          <w:sz w:val="20"/>
          <w:szCs w:val="20"/>
        </w:rPr>
        <w:lastRenderedPageBreak/>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Default="00666708" w:rsidP="00666708">
      <w:pPr>
        <w:jc w:val="both"/>
        <w:rPr>
          <w:sz w:val="20"/>
          <w:szCs w:val="20"/>
        </w:rPr>
      </w:pPr>
      <w:r>
        <w:rPr>
          <w:sz w:val="20"/>
          <w:szCs w:val="20"/>
        </w:rPr>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413E"/>
    <w:rsid w:val="00095871"/>
    <w:rsid w:val="00100C5A"/>
    <w:rsid w:val="00140097"/>
    <w:rsid w:val="00156CE9"/>
    <w:rsid w:val="00165CFF"/>
    <w:rsid w:val="00171CAE"/>
    <w:rsid w:val="001853AF"/>
    <w:rsid w:val="00193C71"/>
    <w:rsid w:val="0019528C"/>
    <w:rsid w:val="001A101B"/>
    <w:rsid w:val="001B5549"/>
    <w:rsid w:val="001C44BD"/>
    <w:rsid w:val="00202AD8"/>
    <w:rsid w:val="002273A9"/>
    <w:rsid w:val="00236C2C"/>
    <w:rsid w:val="00241CA4"/>
    <w:rsid w:val="002556E4"/>
    <w:rsid w:val="002751F0"/>
    <w:rsid w:val="002855DA"/>
    <w:rsid w:val="002F48A5"/>
    <w:rsid w:val="0032743E"/>
    <w:rsid w:val="00335290"/>
    <w:rsid w:val="003802C0"/>
    <w:rsid w:val="003823A9"/>
    <w:rsid w:val="003F56F2"/>
    <w:rsid w:val="00401BE7"/>
    <w:rsid w:val="00405D35"/>
    <w:rsid w:val="004268B2"/>
    <w:rsid w:val="004643E8"/>
    <w:rsid w:val="0047401C"/>
    <w:rsid w:val="00476628"/>
    <w:rsid w:val="004A5FB1"/>
    <w:rsid w:val="004C2764"/>
    <w:rsid w:val="004C6987"/>
    <w:rsid w:val="00516FDF"/>
    <w:rsid w:val="00537F9D"/>
    <w:rsid w:val="00550DD6"/>
    <w:rsid w:val="00561319"/>
    <w:rsid w:val="00563D32"/>
    <w:rsid w:val="005B1077"/>
    <w:rsid w:val="005C2609"/>
    <w:rsid w:val="005D67BC"/>
    <w:rsid w:val="00604DB5"/>
    <w:rsid w:val="0064120C"/>
    <w:rsid w:val="006615E8"/>
    <w:rsid w:val="006645BE"/>
    <w:rsid w:val="00666708"/>
    <w:rsid w:val="006A3AA8"/>
    <w:rsid w:val="006A55E9"/>
    <w:rsid w:val="006D51A5"/>
    <w:rsid w:val="0072188E"/>
    <w:rsid w:val="007A0994"/>
    <w:rsid w:val="007A66A7"/>
    <w:rsid w:val="007E5819"/>
    <w:rsid w:val="007E65AE"/>
    <w:rsid w:val="007F331A"/>
    <w:rsid w:val="007F464C"/>
    <w:rsid w:val="00805F97"/>
    <w:rsid w:val="00826533"/>
    <w:rsid w:val="00830368"/>
    <w:rsid w:val="00831424"/>
    <w:rsid w:val="00847F2E"/>
    <w:rsid w:val="00855B02"/>
    <w:rsid w:val="008A016F"/>
    <w:rsid w:val="008E7C99"/>
    <w:rsid w:val="00906474"/>
    <w:rsid w:val="00927877"/>
    <w:rsid w:val="0094123D"/>
    <w:rsid w:val="009A0A72"/>
    <w:rsid w:val="00A01994"/>
    <w:rsid w:val="00A23434"/>
    <w:rsid w:val="00A248AD"/>
    <w:rsid w:val="00A5515E"/>
    <w:rsid w:val="00A66284"/>
    <w:rsid w:val="00A80446"/>
    <w:rsid w:val="00A848CE"/>
    <w:rsid w:val="00A84B68"/>
    <w:rsid w:val="00AB137E"/>
    <w:rsid w:val="00AB1737"/>
    <w:rsid w:val="00AE30E8"/>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gd@zielonypierscie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2B9C-67FC-4BC1-8DCF-4CAB8143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1551</Words>
  <Characters>9308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5</cp:revision>
  <cp:lastPrinted>2016-10-25T13:11:00Z</cp:lastPrinted>
  <dcterms:created xsi:type="dcterms:W3CDTF">2017-11-21T12:37:00Z</dcterms:created>
  <dcterms:modified xsi:type="dcterms:W3CDTF">2017-11-21T13:51:00Z</dcterms:modified>
</cp:coreProperties>
</file>