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9" w:rsidRDefault="00156CE9" w:rsidP="00156CE9">
      <w:pPr>
        <w:spacing w:after="0"/>
        <w:rPr>
          <w:b/>
          <w:sz w:val="24"/>
          <w:szCs w:val="24"/>
        </w:rPr>
      </w:pPr>
      <w:r w:rsidRPr="00BD4744">
        <w:rPr>
          <w:b/>
          <w:sz w:val="24"/>
          <w:szCs w:val="24"/>
        </w:rPr>
        <w:t xml:space="preserve">FORMULARZ </w:t>
      </w:r>
      <w:r w:rsidR="00A848CE">
        <w:rPr>
          <w:b/>
          <w:sz w:val="24"/>
          <w:szCs w:val="24"/>
        </w:rPr>
        <w:t>PROJEKT</w:t>
      </w:r>
      <w:r w:rsidR="00095871">
        <w:rPr>
          <w:b/>
          <w:sz w:val="24"/>
          <w:szCs w:val="24"/>
        </w:rPr>
        <w:t>U REALIZUJĄCEGO PRIORYTETY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156CE9" w:rsidRDefault="00156CE9" w:rsidP="008A016F">
      <w:pPr>
        <w:rPr>
          <w:b/>
          <w:color w:val="984806" w:themeColor="accent6" w:themeShade="80"/>
        </w:rPr>
      </w:pPr>
    </w:p>
    <w:p w:rsidR="002855DA" w:rsidRPr="002855DA" w:rsidRDefault="00DE583A" w:rsidP="0064120C">
      <w:pPr>
        <w:spacing w:after="0"/>
        <w:rPr>
          <w:b/>
          <w:color w:val="984806" w:themeColor="accent6" w:themeShade="80"/>
        </w:rPr>
      </w:pPr>
      <w:r>
        <w:rPr>
          <w:b/>
          <w:color w:val="984806" w:themeColor="accent6" w:themeShade="80"/>
        </w:rPr>
        <w:t>Do formularza p</w:t>
      </w:r>
      <w:r w:rsidR="00A23434">
        <w:rPr>
          <w:b/>
          <w:color w:val="984806" w:themeColor="accent6" w:themeShade="80"/>
        </w:rPr>
        <w:t>roszę d</w:t>
      </w:r>
      <w:r w:rsidR="002855DA" w:rsidRPr="002855DA">
        <w:rPr>
          <w:b/>
          <w:color w:val="984806" w:themeColor="accent6" w:themeShade="80"/>
        </w:rPr>
        <w:t>ołączyć:</w:t>
      </w:r>
    </w:p>
    <w:p w:rsidR="002855DA" w:rsidRDefault="002855DA" w:rsidP="0064120C">
      <w:pPr>
        <w:pStyle w:val="Akapitzlist"/>
        <w:numPr>
          <w:ilvl w:val="0"/>
          <w:numId w:val="21"/>
        </w:numPr>
        <w:spacing w:after="0"/>
        <w:rPr>
          <w:color w:val="984806" w:themeColor="accent6" w:themeShade="80"/>
        </w:rPr>
      </w:pPr>
      <w:r w:rsidRPr="002855DA">
        <w:rPr>
          <w:color w:val="984806" w:themeColor="accent6" w:themeShade="80"/>
        </w:rPr>
        <w:t xml:space="preserve">Zdjęcia </w:t>
      </w:r>
      <w:r w:rsidR="00165CFF">
        <w:rPr>
          <w:color w:val="984806" w:themeColor="accent6" w:themeShade="80"/>
        </w:rPr>
        <w:t xml:space="preserve">– </w:t>
      </w:r>
      <w:r w:rsidR="00A23434">
        <w:rPr>
          <w:color w:val="984806" w:themeColor="accent6" w:themeShade="80"/>
        </w:rPr>
        <w:t xml:space="preserve">min. </w:t>
      </w:r>
      <w:r w:rsidR="00165CFF">
        <w:rPr>
          <w:color w:val="984806" w:themeColor="accent6" w:themeShade="80"/>
        </w:rPr>
        <w:t>3</w:t>
      </w:r>
      <w:r w:rsidR="00A23434">
        <w:rPr>
          <w:color w:val="984806" w:themeColor="accent6" w:themeShade="80"/>
        </w:rPr>
        <w:t xml:space="preserve"> –</w:t>
      </w:r>
      <w:r w:rsidR="00165CFF">
        <w:rPr>
          <w:color w:val="984806" w:themeColor="accent6" w:themeShade="80"/>
        </w:rPr>
        <w:t xml:space="preserve"> </w:t>
      </w:r>
      <w:r w:rsidR="00A23434">
        <w:rPr>
          <w:color w:val="984806" w:themeColor="accent6" w:themeShade="80"/>
        </w:rPr>
        <w:t xml:space="preserve">maks. </w:t>
      </w:r>
      <w:r w:rsidR="00165CFF">
        <w:rPr>
          <w:color w:val="984806" w:themeColor="accent6" w:themeShade="80"/>
        </w:rPr>
        <w:t xml:space="preserve">5 </w:t>
      </w:r>
      <w:r w:rsidR="00A23434">
        <w:rPr>
          <w:color w:val="984806" w:themeColor="accent6" w:themeShade="80"/>
        </w:rPr>
        <w:t>w oddzielnych plikach graficznych</w:t>
      </w:r>
      <w:r w:rsidR="0064120C">
        <w:rPr>
          <w:color w:val="984806" w:themeColor="accent6" w:themeShade="80"/>
        </w:rPr>
        <w:t xml:space="preserve"> (np. jpg)</w:t>
      </w:r>
      <w:r w:rsidR="00A23434">
        <w:rPr>
          <w:color w:val="984806" w:themeColor="accent6" w:themeShade="80"/>
        </w:rPr>
        <w:t xml:space="preserve">. </w:t>
      </w:r>
    </w:p>
    <w:p w:rsidR="00156CE9" w:rsidRDefault="00156CE9" w:rsidP="00847F2E">
      <w:pPr>
        <w:pStyle w:val="Akapitzlist"/>
        <w:ind w:left="0"/>
        <w:jc w:val="center"/>
        <w:rPr>
          <w:b/>
          <w:color w:val="000000" w:themeColor="text1"/>
        </w:rPr>
      </w:pPr>
    </w:p>
    <w:p w:rsidR="00847F2E" w:rsidRPr="00156CE9" w:rsidRDefault="00202AD8" w:rsidP="00847F2E">
      <w:pPr>
        <w:pStyle w:val="Akapitzlist"/>
        <w:ind w:left="0"/>
        <w:jc w:val="center"/>
        <w:rPr>
          <w:b/>
          <w:color w:val="000000" w:themeColor="text1"/>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 skró</w:t>
      </w:r>
      <w:r w:rsidR="00156CE9" w:rsidRPr="001B5549">
        <w:rPr>
          <w:color w:val="000000" w:themeColor="text1"/>
        </w:rPr>
        <w:t xml:space="preserve">cona </w:t>
      </w:r>
      <w:r w:rsidR="00906474" w:rsidRPr="001B5549">
        <w:rPr>
          <w:color w:val="000000" w:themeColor="text1"/>
        </w:rPr>
        <w:t>nazwa</w:t>
      </w:r>
      <w:r w:rsidR="00906474" w:rsidRPr="00156CE9">
        <w:rPr>
          <w:b/>
          <w:color w:val="000000" w:themeColor="text1"/>
        </w:rPr>
        <w:t xml:space="preserve"> </w:t>
      </w:r>
      <w:r w:rsidR="00156CE9" w:rsidRPr="00156CE9">
        <w:rPr>
          <w:color w:val="984806" w:themeColor="accent6" w:themeShade="80"/>
        </w:rPr>
        <w:t>(jeśli istnieje)</w:t>
      </w:r>
    </w:p>
    <w:p w:rsidR="0032743E" w:rsidRDefault="0032743E" w:rsidP="0032743E">
      <w:pPr>
        <w:rPr>
          <w:rFonts w:ascii="Times New Roman" w:hAnsi="Times New Roman" w:cs="Times New Roman"/>
          <w:b/>
          <w:sz w:val="28"/>
          <w:szCs w:val="28"/>
        </w:rPr>
      </w:pPr>
      <w:bookmarkStart w:id="0" w:name="_GoBack"/>
      <w:r w:rsidRPr="00B32661">
        <w:rPr>
          <w:rFonts w:ascii="Times New Roman" w:hAnsi="Times New Roman" w:cs="Times New Roman"/>
          <w:b/>
          <w:sz w:val="28"/>
          <w:szCs w:val="28"/>
        </w:rPr>
        <w:t xml:space="preserve">Komercjalizacja działalności LGD </w:t>
      </w:r>
      <w:r w:rsidR="00DE16CD" w:rsidRPr="00204DA9">
        <w:rPr>
          <w:rFonts w:ascii="Times New Roman" w:hAnsi="Times New Roman" w:cs="Times New Roman"/>
          <w:b/>
          <w:sz w:val="28"/>
          <w:szCs w:val="28"/>
        </w:rPr>
        <w:t>„Zielone Bieszczady”</w:t>
      </w:r>
    </w:p>
    <w:bookmarkEnd w:id="0"/>
    <w:p w:rsidR="0032743E" w:rsidRPr="00236C2C" w:rsidRDefault="0032743E" w:rsidP="0032743E">
      <w:pPr>
        <w:rPr>
          <w:rFonts w:cstheme="minorHAnsi"/>
        </w:rPr>
      </w:pPr>
      <w:r w:rsidRPr="00236C2C">
        <w:rPr>
          <w:rFonts w:cstheme="minorHAnsi"/>
        </w:rPr>
        <w:t xml:space="preserve">(dobra praktyka nie dotyczy konkretnej operacji/projektu a procesu) </w:t>
      </w:r>
    </w:p>
    <w:tbl>
      <w:tblPr>
        <w:tblStyle w:val="Tabela-Siatka"/>
        <w:tblW w:w="0" w:type="auto"/>
        <w:tblLook w:val="04A0" w:firstRow="1" w:lastRow="0" w:firstColumn="1" w:lastColumn="0" w:noHBand="0" w:noVBand="1"/>
      </w:tblPr>
      <w:tblGrid>
        <w:gridCol w:w="514"/>
        <w:gridCol w:w="2939"/>
        <w:gridCol w:w="754"/>
        <w:gridCol w:w="907"/>
        <w:gridCol w:w="2534"/>
        <w:gridCol w:w="410"/>
        <w:gridCol w:w="274"/>
        <w:gridCol w:w="730"/>
      </w:tblGrid>
      <w:tr w:rsidR="00855B02"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ED2960" w:rsidRPr="00ED2960" w:rsidRDefault="00B734A0" w:rsidP="00261DA5">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C6987" w:rsidRPr="00ED2960">
              <w:rPr>
                <w:b/>
              </w:rPr>
              <w:t xml:space="preserve">/operacji </w:t>
            </w:r>
          </w:p>
        </w:tc>
        <w:tc>
          <w:tcPr>
            <w:tcW w:w="5747" w:type="dxa"/>
            <w:gridSpan w:val="6"/>
          </w:tcPr>
          <w:p w:rsidR="004C6987" w:rsidRPr="0032743E" w:rsidRDefault="0032743E" w:rsidP="00DE16CD">
            <w:pPr>
              <w:jc w:val="both"/>
            </w:pPr>
            <w:r w:rsidRPr="0032743E">
              <w:t xml:space="preserve">Komercjalizacja działalności LGD </w:t>
            </w:r>
            <w:r w:rsidR="00DE16CD" w:rsidRPr="00DE16CD">
              <w:t>„Zielone Bieszczady”</w:t>
            </w:r>
          </w:p>
        </w:tc>
      </w:tr>
      <w:tr w:rsidR="004C6987"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Default="004C6987" w:rsidP="00ED2960">
            <w:r w:rsidRPr="00ED2960">
              <w:rPr>
                <w:b/>
              </w:rPr>
              <w:t>Ostateczny odbiorca/uczestnik projektu/operacji</w:t>
            </w:r>
          </w:p>
        </w:tc>
        <w:tc>
          <w:tcPr>
            <w:tcW w:w="5747" w:type="dxa"/>
            <w:gridSpan w:val="6"/>
          </w:tcPr>
          <w:p w:rsidR="004C6987" w:rsidRDefault="00236C2C" w:rsidP="00236C2C">
            <w:pPr>
              <w:jc w:val="both"/>
            </w:pPr>
            <w:r>
              <w:t>Trudno w przypadku procesu wskazać konkretnego odbiorcę – to zespół aktywności o bardzo zróżnicowanym charakterze, zatem i odbiorcy będę zróżnicowani. Z pewnością są to c</w:t>
            </w:r>
            <w:r w:rsidR="0032743E">
              <w:t>złonkowie LGD</w:t>
            </w:r>
            <w:r>
              <w:t>, a także mieszkańcy i podmioty z obszaru działania LGD.</w:t>
            </w:r>
          </w:p>
        </w:tc>
      </w:tr>
      <w:tr w:rsidR="00ED2960" w:rsidTr="00FF4F9E">
        <w:tc>
          <w:tcPr>
            <w:tcW w:w="534" w:type="dxa"/>
          </w:tcPr>
          <w:p w:rsidR="00ED2960" w:rsidRDefault="00ED2960" w:rsidP="00401BE7">
            <w:pPr>
              <w:pStyle w:val="Akapitzlist"/>
              <w:numPr>
                <w:ilvl w:val="0"/>
                <w:numId w:val="27"/>
              </w:numPr>
              <w:jc w:val="both"/>
            </w:pPr>
          </w:p>
        </w:tc>
        <w:tc>
          <w:tcPr>
            <w:tcW w:w="297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r w:rsidRPr="00ED2960">
              <w:rPr>
                <w:color w:val="984806" w:themeColor="accent6" w:themeShade="80"/>
                <w:sz w:val="18"/>
                <w:szCs w:val="18"/>
              </w:rPr>
              <w:t>– 3-4 zdania (</w:t>
            </w:r>
            <w:proofErr w:type="spellStart"/>
            <w:r w:rsidRPr="00ED2960">
              <w:rPr>
                <w:color w:val="984806" w:themeColor="accent6" w:themeShade="80"/>
                <w:sz w:val="18"/>
                <w:szCs w:val="18"/>
              </w:rPr>
              <w:t>lead</w:t>
            </w:r>
            <w:proofErr w:type="spellEnd"/>
            <w:r w:rsidRPr="00ED2960">
              <w:rPr>
                <w:color w:val="984806" w:themeColor="accent6" w:themeShade="80"/>
                <w:sz w:val="18"/>
                <w:szCs w:val="18"/>
              </w:rPr>
              <w:t>).</w:t>
            </w:r>
          </w:p>
        </w:tc>
        <w:tc>
          <w:tcPr>
            <w:tcW w:w="5747" w:type="dxa"/>
            <w:gridSpan w:val="6"/>
          </w:tcPr>
          <w:p w:rsidR="0026795D" w:rsidRPr="0026795D" w:rsidRDefault="0026795D" w:rsidP="0026795D">
            <w:pPr>
              <w:jc w:val="both"/>
            </w:pPr>
            <w:r w:rsidRPr="0026795D">
              <w:t>Stowarzyszenie prowadzi odpłatną działalność statutową. Zajmuje się m.in. organizacją wizyt studyjnych, imprez oraz opracowań strategicznych. W ostatnim roku realizowało dwa zadania dla instytucji publicznych:</w:t>
            </w:r>
          </w:p>
          <w:p w:rsidR="0026795D" w:rsidRDefault="0026795D" w:rsidP="0026795D">
            <w:pPr>
              <w:pStyle w:val="Akapitzlist"/>
              <w:numPr>
                <w:ilvl w:val="0"/>
                <w:numId w:val="21"/>
              </w:numPr>
              <w:ind w:left="113" w:hanging="113"/>
              <w:jc w:val="both"/>
            </w:pPr>
            <w:r w:rsidRPr="0026795D">
              <w:t>na wykonanie diagnozy potrzeb edukacyjnych szkół powiatu bieszczadzkiego,</w:t>
            </w:r>
          </w:p>
          <w:p w:rsidR="00E165DD" w:rsidRPr="0026795D" w:rsidRDefault="0026795D" w:rsidP="0026795D">
            <w:pPr>
              <w:pStyle w:val="Akapitzlist"/>
              <w:numPr>
                <w:ilvl w:val="0"/>
                <w:numId w:val="21"/>
              </w:numPr>
              <w:ind w:left="113" w:hanging="113"/>
              <w:jc w:val="both"/>
            </w:pPr>
            <w:r w:rsidRPr="0026795D">
              <w:t>na organizację w dniu 16 września 2017 r. w Osławicy i w dniu 17 września 2017 r. w Daliowej k. Jaślisk wydarzenia Wołoska Koliba – Folkowe spotkania na pasterskim szlaku</w:t>
            </w:r>
            <w:r>
              <w:t>.</w:t>
            </w:r>
          </w:p>
        </w:tc>
      </w:tr>
      <w:tr w:rsidR="00855B02" w:rsidTr="00FF4F9E">
        <w:tc>
          <w:tcPr>
            <w:tcW w:w="534" w:type="dxa"/>
            <w:vMerge w:val="restart"/>
          </w:tcPr>
          <w:p w:rsidR="00855B02" w:rsidRDefault="00855B02" w:rsidP="00401BE7">
            <w:pPr>
              <w:pStyle w:val="Akapitzlist"/>
              <w:numPr>
                <w:ilvl w:val="0"/>
                <w:numId w:val="27"/>
              </w:numPr>
              <w:jc w:val="both"/>
            </w:pPr>
          </w:p>
        </w:tc>
        <w:tc>
          <w:tcPr>
            <w:tcW w:w="297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r w:rsidR="00805F97">
              <w:rPr>
                <w:b/>
              </w:rPr>
              <w:t xml:space="preserve"> </w:t>
            </w:r>
            <w:r>
              <w:rPr>
                <w:b/>
              </w:rPr>
              <w:t>.</w:t>
            </w:r>
          </w:p>
          <w:p w:rsidR="00855B02" w:rsidRDefault="00855B02" w:rsidP="00A66284">
            <w:pPr>
              <w:jc w:val="both"/>
            </w:pPr>
            <w:r w:rsidRPr="00ED2960">
              <w:rPr>
                <w:color w:val="984806" w:themeColor="accent6" w:themeShade="80"/>
                <w:sz w:val="18"/>
                <w:szCs w:val="18"/>
              </w:rPr>
              <w:t>Zaznacz znakiem X po prawej stronie</w:t>
            </w:r>
            <w:r w:rsidR="00906474">
              <w:rPr>
                <w:color w:val="984806" w:themeColor="accent6" w:themeShade="80"/>
                <w:sz w:val="18"/>
                <w:szCs w:val="18"/>
              </w:rPr>
              <w:t>,</w:t>
            </w:r>
            <w:r w:rsidRPr="004C6987">
              <w:rPr>
                <w:color w:val="984806" w:themeColor="accent6" w:themeShade="80"/>
              </w:rPr>
              <w:t xml:space="preserve"> </w:t>
            </w:r>
            <w:r w:rsidR="00100C5A">
              <w:rPr>
                <w:color w:val="984806" w:themeColor="accent6" w:themeShade="80"/>
                <w:sz w:val="18"/>
                <w:szCs w:val="18"/>
              </w:rPr>
              <w:t>k</w:t>
            </w:r>
            <w:r w:rsidR="00100C5A" w:rsidRPr="00100C5A">
              <w:rPr>
                <w:color w:val="984806" w:themeColor="accent6" w:themeShade="80"/>
                <w:sz w:val="18"/>
                <w:szCs w:val="18"/>
              </w:rPr>
              <w:t>tóre priorytety polityki rozwoju obszarów wiejskich zrealizował projekt?</w:t>
            </w:r>
          </w:p>
        </w:tc>
        <w:tc>
          <w:tcPr>
            <w:tcW w:w="4723"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t>Wspieranie efektywnego gospodarowania zasobami i przechodzenia na gospodarkę niskoemisyjną i odporną na zmianę klimatu w sektorach rolnym, spożywczym i leśnym.</w:t>
            </w:r>
          </w:p>
        </w:tc>
        <w:tc>
          <w:tcPr>
            <w:tcW w:w="1024" w:type="dxa"/>
            <w:gridSpan w:val="2"/>
          </w:tcPr>
          <w:p w:rsidR="00855B02" w:rsidRDefault="00855B02" w:rsidP="00A66284">
            <w:pPr>
              <w:jc w:val="both"/>
            </w:pPr>
          </w:p>
        </w:tc>
      </w:tr>
      <w:tr w:rsidR="00855B02" w:rsidTr="0032743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lastRenderedPageBreak/>
              <w:t>Wspieranie włączenia społecznego, ograniczania ubóstwa i rozwoju</w:t>
            </w:r>
            <w:r>
              <w:rPr>
                <w:color w:val="222222"/>
                <w:sz w:val="20"/>
                <w:szCs w:val="20"/>
                <w:lang w:eastAsia="pl-PL"/>
              </w:rPr>
              <w:t xml:space="preserve"> gospodarczego na obszarach wiejskich </w:t>
            </w:r>
          </w:p>
        </w:tc>
        <w:tc>
          <w:tcPr>
            <w:tcW w:w="1024" w:type="dxa"/>
            <w:gridSpan w:val="2"/>
            <w:vAlign w:val="center"/>
          </w:tcPr>
          <w:p w:rsidR="00855B02" w:rsidRDefault="0032743E" w:rsidP="0032743E">
            <w:pPr>
              <w:jc w:val="center"/>
            </w:pPr>
            <w:r>
              <w:lastRenderedPageBreak/>
              <w:t>X</w:t>
            </w:r>
          </w:p>
        </w:tc>
      </w:tr>
      <w:tr w:rsidR="006615E8" w:rsidTr="00FF4F9E">
        <w:tc>
          <w:tcPr>
            <w:tcW w:w="534" w:type="dxa"/>
          </w:tcPr>
          <w:p w:rsidR="006615E8" w:rsidRDefault="006615E8" w:rsidP="00401BE7">
            <w:pPr>
              <w:pStyle w:val="Akapitzlist"/>
              <w:numPr>
                <w:ilvl w:val="0"/>
                <w:numId w:val="27"/>
              </w:numPr>
              <w:jc w:val="both"/>
            </w:pPr>
          </w:p>
        </w:tc>
        <w:tc>
          <w:tcPr>
            <w:tcW w:w="2976" w:type="dxa"/>
            <w:shd w:val="clear" w:color="auto" w:fill="BFBFBF" w:themeFill="background1" w:themeFillShade="BF"/>
          </w:tcPr>
          <w:p w:rsidR="006615E8" w:rsidRPr="006615E8" w:rsidRDefault="006615E8" w:rsidP="004C6987">
            <w:pPr>
              <w:rPr>
                <w:b/>
              </w:rPr>
            </w:pPr>
            <w:r w:rsidRPr="006615E8">
              <w:rPr>
                <w:b/>
              </w:rPr>
              <w:t>Kontekst i cele operacji.</w:t>
            </w:r>
          </w:p>
          <w:p w:rsidR="00906474" w:rsidRPr="008A016F" w:rsidRDefault="006615E8" w:rsidP="00906474">
            <w:r w:rsidRPr="00ED2960">
              <w:rPr>
                <w:color w:val="984806" w:themeColor="accent6" w:themeShade="80"/>
                <w:sz w:val="18"/>
                <w:szCs w:val="18"/>
              </w:rPr>
              <w:t>Opis</w:t>
            </w:r>
            <w:r w:rsidR="00ED016F">
              <w:rPr>
                <w:color w:val="984806" w:themeColor="accent6" w:themeShade="80"/>
                <w:sz w:val="18"/>
                <w:szCs w:val="18"/>
              </w:rPr>
              <w:t>z</w:t>
            </w:r>
            <w:r w:rsidRPr="00ED2960">
              <w:rPr>
                <w:color w:val="984806" w:themeColor="accent6" w:themeShade="80"/>
                <w:sz w:val="18"/>
                <w:szCs w:val="18"/>
              </w:rPr>
              <w:t xml:space="preserve"> kontekst realizacji operacji oraz jej cele</w:t>
            </w:r>
            <w:r w:rsidR="00906474">
              <w:rPr>
                <w:color w:val="984806" w:themeColor="accent6" w:themeShade="80"/>
                <w:sz w:val="18"/>
                <w:szCs w:val="18"/>
              </w:rPr>
              <w:t xml:space="preserve">. </w:t>
            </w:r>
            <w:r w:rsidRPr="00ED2960">
              <w:rPr>
                <w:color w:val="984806" w:themeColor="accent6" w:themeShade="80"/>
                <w:sz w:val="18"/>
                <w:szCs w:val="18"/>
              </w:rPr>
              <w:t xml:space="preserve">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Pr="008A016F" w:rsidRDefault="006615E8" w:rsidP="00043DEE">
            <w:pPr>
              <w:pStyle w:val="Akapitzlist"/>
              <w:numPr>
                <w:ilvl w:val="0"/>
                <w:numId w:val="21"/>
              </w:numPr>
              <w:ind w:left="317" w:hanging="284"/>
            </w:pPr>
            <w:r w:rsidRPr="008A016F">
              <w:t xml:space="preserve">Cele operacji. </w:t>
            </w:r>
          </w:p>
          <w:p w:rsidR="006615E8" w:rsidRDefault="006615E8" w:rsidP="00A66284">
            <w:pPr>
              <w:jc w:val="both"/>
            </w:pPr>
          </w:p>
        </w:tc>
        <w:tc>
          <w:tcPr>
            <w:tcW w:w="5747" w:type="dxa"/>
            <w:gridSpan w:val="6"/>
          </w:tcPr>
          <w:p w:rsidR="00737968" w:rsidRDefault="00737968" w:rsidP="0032743E">
            <w:pPr>
              <w:jc w:val="both"/>
            </w:pPr>
            <w:r w:rsidRPr="00737968">
              <w:t xml:space="preserve">Inicjatorem podjęcia działań w kierunku komercjalizacji działalności LGD była obecna prezes Zarządu LGD Iwona Woch. Pani Iwona już w poprzednim okresie programowania (2007–2013) zwracała uwagę Zarządu oraz członków LGD na konieczność podejmowania działań niezwiązanych ze środkami pochodzącymi z programu LEADER. W praktyce przekładało się to na korzystanie z różnych środków (projekty finansowane ze środków szwajcarskich, Ministerstwa Sportu, środki UE poza PROW). </w:t>
            </w:r>
          </w:p>
          <w:p w:rsidR="006615E8" w:rsidRPr="00737968" w:rsidRDefault="00737968" w:rsidP="00737968">
            <w:pPr>
              <w:jc w:val="both"/>
            </w:pPr>
            <w:r w:rsidRPr="00737968">
              <w:t xml:space="preserve">Podjęcie działalności odpłatnej w LGD „Zielone Bieszczady”, oparte zostało zarówno na doświadczeniu i umiejętnościach </w:t>
            </w:r>
            <w:r>
              <w:t>Zarządu</w:t>
            </w:r>
            <w:r w:rsidRPr="00737968">
              <w:t xml:space="preserve">, jak i wypracowanych w trakcie realizacji wielu projektów kontaktów i partnerów. </w:t>
            </w:r>
            <w:r>
              <w:t>R</w:t>
            </w:r>
            <w:r w:rsidRPr="00737968">
              <w:t>ealizowane projekty nigdy nie kończyły się wraz z zakończeniem finansowania danego działania. Każdorazowo, nawiązane znajomości powodowały, że współpraca trwała nawet bez finansowania jej ze środków zewnętrznych. Dzięki temu zespół LGD mógł wymieniać się wiedzą z partnerami z Polski i zagranicy, co wpłynęło na znaczne podniesienie kwalifikacji i świadomości prowadzenia stowarzyszenia.</w:t>
            </w:r>
          </w:p>
        </w:tc>
      </w:tr>
      <w:tr w:rsidR="00043DEE" w:rsidTr="00FF4F9E">
        <w:tc>
          <w:tcPr>
            <w:tcW w:w="534" w:type="dxa"/>
          </w:tcPr>
          <w:p w:rsidR="00043DEE" w:rsidRDefault="00043DEE" w:rsidP="00401BE7">
            <w:pPr>
              <w:pStyle w:val="Akapitzlist"/>
              <w:numPr>
                <w:ilvl w:val="0"/>
                <w:numId w:val="27"/>
              </w:numPr>
              <w:jc w:val="both"/>
            </w:pPr>
          </w:p>
        </w:tc>
        <w:tc>
          <w:tcPr>
            <w:tcW w:w="297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906474" w:rsidRPr="008A016F" w:rsidRDefault="00043DEE" w:rsidP="00906474">
            <w:r w:rsidRPr="00ED2960">
              <w:rPr>
                <w:color w:val="984806" w:themeColor="accent6" w:themeShade="80"/>
                <w:sz w:val="18"/>
                <w:szCs w:val="18"/>
              </w:rPr>
              <w:t>Opisz jakie działania i w jaki sposób zostały zrealizowane w ramach operacji</w:t>
            </w:r>
            <w:r w:rsidR="00906474">
              <w:rPr>
                <w:color w:val="984806" w:themeColor="accent6" w:themeShade="80"/>
                <w:sz w:val="18"/>
                <w:szCs w:val="18"/>
              </w:rPr>
              <w:t>. 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261DA5">
            <w:pPr>
              <w:pStyle w:val="Akapitzlist"/>
              <w:numPr>
                <w:ilvl w:val="0"/>
                <w:numId w:val="15"/>
              </w:numPr>
              <w:spacing w:before="240"/>
              <w:ind w:left="317" w:hanging="284"/>
            </w:pPr>
            <w:r w:rsidRPr="008A016F">
              <w:t>Jacy partnerzy i w jaki sposób byli zaangażowani w realizację operacji?</w:t>
            </w:r>
          </w:p>
        </w:tc>
        <w:tc>
          <w:tcPr>
            <w:tcW w:w="5747" w:type="dxa"/>
            <w:gridSpan w:val="6"/>
          </w:tcPr>
          <w:p w:rsidR="00D87262" w:rsidRPr="00A54763" w:rsidRDefault="00A54763" w:rsidP="00D87262">
            <w:pPr>
              <w:jc w:val="both"/>
            </w:pPr>
            <w:r w:rsidRPr="00A54763">
              <w:t xml:space="preserve">Lokalna Grupa Działania „Zielone Bieszczady” prowadzi odpłatną działalność statutową, gdyż władze Stowarzyszenia przyjęły długofalowy plan rozwoju organizacji oparty na założeniu, że musi ona w maksymalny sposób próbować się uniezależniać od jednego źródła finansowania. Obecnie głównymi odbiorcami usług LGD są instytucje publiczne oraz inne Lokalne Grupy Działania, które korzystają z oferty szkoleniowej oraz oferty organizacji wizyt studyjnych. Zebrane w ten sposób środki finansowe wykorzystywane są na pokrycie bieżących potrzeb związanych z realizacją działań odpłatnych, lecz w głównej mierze są gromadzone na potrzeby dalszego rozwoju działalności komercyjnej. Dzięki uzyskanemu doświadczeniu w prowadzeniu tego typu przedsięwzięć, LGD stało się ważną instytucją doradczo-szkoleniową w zakresie rozwijania działalności komercyjnej dla innych LGD. </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Pr="008A016F" w:rsidRDefault="00060767" w:rsidP="00043DEE">
            <w:r w:rsidRPr="00ED016F">
              <w:rPr>
                <w:color w:val="984806" w:themeColor="accent6" w:themeShade="80"/>
                <w:sz w:val="18"/>
                <w:szCs w:val="18"/>
              </w:rPr>
              <w:t>Opisz rezultaty</w:t>
            </w:r>
            <w:r w:rsidR="00ED016F">
              <w:rPr>
                <w:color w:val="984806" w:themeColor="accent6" w:themeShade="80"/>
                <w:sz w:val="18"/>
                <w:szCs w:val="18"/>
              </w:rPr>
              <w:t>, efekty</w:t>
            </w:r>
            <w:r w:rsidRPr="00ED016F">
              <w:rPr>
                <w:color w:val="984806" w:themeColor="accent6" w:themeShade="80"/>
                <w:sz w:val="18"/>
                <w:szCs w:val="18"/>
              </w:rPr>
              <w:t xml:space="preserve"> operacji</w:t>
            </w:r>
            <w:r w:rsidRPr="00ED016F">
              <w:rPr>
                <w:color w:val="984806" w:themeColor="accent6" w:themeShade="80"/>
                <w:sz w:val="18"/>
                <w:szCs w:val="18"/>
                <w:u w:val="single"/>
              </w:rPr>
              <w:t>.</w:t>
            </w:r>
            <w:r w:rsidRPr="00ED016F">
              <w:rPr>
                <w:color w:val="984806" w:themeColor="accent6" w:themeShade="80"/>
                <w:u w:val="single"/>
              </w:rPr>
              <w:t xml:space="preserve"> </w:t>
            </w:r>
            <w:r w:rsidR="00906474">
              <w:rPr>
                <w:color w:val="984806" w:themeColor="accent6" w:themeShade="80"/>
                <w:sz w:val="18"/>
                <w:szCs w:val="18"/>
              </w:rPr>
              <w:t>Odpowiedz na</w:t>
            </w:r>
            <w:r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Default="00060767" w:rsidP="00043DEE">
            <w:pPr>
              <w:pStyle w:val="Akapitzlist"/>
              <w:numPr>
                <w:ilvl w:val="0"/>
                <w:numId w:val="16"/>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060767" w:rsidRDefault="00060767" w:rsidP="007E65AE">
            <w:pPr>
              <w:pStyle w:val="Akapitzlist"/>
              <w:numPr>
                <w:ilvl w:val="0"/>
                <w:numId w:val="16"/>
              </w:numPr>
              <w:ind w:left="317" w:hanging="317"/>
            </w:pPr>
            <w:r w:rsidRPr="008A016F">
              <w:lastRenderedPageBreak/>
              <w:t>Wartość dodana operacji – czy pojawiały się niezamierzone efekty prowadzonych działań?</w:t>
            </w:r>
          </w:p>
        </w:tc>
        <w:tc>
          <w:tcPr>
            <w:tcW w:w="5747" w:type="dxa"/>
            <w:gridSpan w:val="6"/>
          </w:tcPr>
          <w:p w:rsidR="006645BE" w:rsidRPr="00A54763" w:rsidRDefault="00A54763" w:rsidP="006645BE">
            <w:pPr>
              <w:jc w:val="both"/>
            </w:pPr>
            <w:r w:rsidRPr="00A54763">
              <w:lastRenderedPageBreak/>
              <w:t xml:space="preserve">Działalność odpłatna przynosi zarówno finansowe, jak i poza finansowe korzyści. Do tych pierwszych zaliczyć należy możliwość opłacenia części kosztów bieżących LGD, ale przede wszystkim możliwość gromadzenia pieniędzy na realizację bardziej zaawansowanego projektu działań komercyjnych, który wymaga posiadania własnego budynku, gdzie mieściłoby się biuro oraz prowadzona byłaby działalność gospodarcza. Zarabiane środki, przeznaczane są zatem w pierwszej kolejności na rozwój i inwestycje, które mają docelowo zrealizować cel nadrzędny, jakim jest usamodzielnienie LGD „Zielone Bieszczady” i efektywna praca na rzecz społeczności lokalnej. Do korzyści poza finansowych niewątpliwie zaliczyć należy nieustannie </w:t>
            </w:r>
            <w:r w:rsidRPr="00A54763">
              <w:lastRenderedPageBreak/>
              <w:t>zdobywane doświadczenie, które również przekłada się na oferowane usługi, które przez stowarzyszenie są kapitalizowane. Niefinansową korzyścią działalności odpłatnej jest stale poszerzane otoczenie partnerów LGD. Zróżnicowane działania stowarzyszenia pozwalają na funkcjonowanie w wielu środowiskach, gdzie występuje szansa nawiązania korzystnej współpracy.</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r w:rsidR="00855B02" w:rsidRPr="00ED2960">
              <w:rPr>
                <w:color w:val="984806" w:themeColor="accent6" w:themeShade="80"/>
                <w:sz w:val="18"/>
                <w:szCs w:val="18"/>
              </w:rPr>
              <w:t xml:space="preserve">Opisz wnioski z realizacji operacji.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747" w:type="dxa"/>
            <w:gridSpan w:val="6"/>
          </w:tcPr>
          <w:p w:rsidR="00060767" w:rsidRPr="00A54763" w:rsidRDefault="00A54763" w:rsidP="00A54763">
            <w:pPr>
              <w:jc w:val="both"/>
            </w:pPr>
            <w:r w:rsidRPr="00A54763">
              <w:t xml:space="preserve">Opisany stan rzeczy jest również jednym z ważniejszych czynników sukcesu „Zielonych Bieszczad”. Dzięki personalnemu powiązaniu wielu działających lokalnie instytucji, ich możliwości współpracy oraz komplementarnych działań na rzecz rozwoju lokalnego są dużo większe niż w przypadku samotnie działających podmiotów. Wielofunkcyjność członków zasiadających we władzach instytucji powoduje, że osoby te mają szeroką wiedzę na temat problemów oraz możliwości ich rozwiązywania. Dzięki temu, że podmioty te mają odrębne profile działalności, ich powiązanie wydaje się komplementarne, nie konkurencyjne, a takie usytuowanie liderów przyczynia się do efektywnego zarządzania zmianą lokalną. Wśród czynników sukcesu niewątpliwie należy wymienić prezes Iwonę Woch, która dobrze wypełnia rolę lidera, zarządza dostępnymi zasobami, ale także przez lata ukształtowała odpowiednią kulturę pracy w LGD. Kolejnym ważnym czynnikiem sukcesu jest poszerzanie otoczenia partnerów stowarzyszenia. Podejmowane w tej sprawie działania rozpoczęto jeszcze w okresie programowania 2007–2013 i przyczyniły się one do wzrostu wiedzy z zakresu prowadzenia działalności odpłatnej/gospodarczej, aktywizacji społecznej i rozwoju przedsiębiorczości (m.in. projekt współpracy międzynarodowej: „Ku lepszej przyszłości”, projekt „Łączmy siły dla turysty”, projekt współpracy międzynarodowej: „Założenie Szkoły Turystyki i Rekreacji”, czy Alpejsko-Karpackie Forum Współpracy) zarówno pracowników LGD, jak i partnerów. </w:t>
            </w:r>
          </w:p>
        </w:tc>
      </w:tr>
      <w:tr w:rsidR="001B5549" w:rsidTr="00FF4F9E">
        <w:tc>
          <w:tcPr>
            <w:tcW w:w="534" w:type="dxa"/>
            <w:vMerge w:val="restart"/>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831424" w:rsidRDefault="001B5549" w:rsidP="00831424">
            <w:pPr>
              <w:rPr>
                <w:b/>
              </w:rPr>
            </w:pPr>
            <w:proofErr w:type="spellStart"/>
            <w:r w:rsidRPr="00831424">
              <w:rPr>
                <w:b/>
              </w:rPr>
              <w:t>Benficjent</w:t>
            </w:r>
            <w:proofErr w:type="spellEnd"/>
            <w:r w:rsidRPr="00831424">
              <w:rPr>
                <w:b/>
              </w:rPr>
              <w:t xml:space="preserve">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p w:rsidR="001B5549" w:rsidRDefault="001B5549" w:rsidP="007F331A">
            <w:r>
              <w:rPr>
                <w:color w:val="984806" w:themeColor="accent6" w:themeShade="80"/>
                <w:sz w:val="18"/>
                <w:szCs w:val="18"/>
              </w:rPr>
              <w:t xml:space="preserve">W przypadku projektów realizowanych </w:t>
            </w:r>
            <w:r w:rsidR="007F331A">
              <w:rPr>
                <w:color w:val="984806" w:themeColor="accent6" w:themeShade="80"/>
                <w:sz w:val="18"/>
                <w:szCs w:val="18"/>
              </w:rPr>
              <w:t>w ramach</w:t>
            </w:r>
            <w:r>
              <w:rPr>
                <w:color w:val="984806" w:themeColor="accent6" w:themeShade="80"/>
                <w:sz w:val="18"/>
                <w:szCs w:val="18"/>
              </w:rPr>
              <w:t xml:space="preserve"> KSOW proszę podać dane partnera KSOW realizującego projekt.</w:t>
            </w:r>
          </w:p>
        </w:tc>
        <w:tc>
          <w:tcPr>
            <w:tcW w:w="5747" w:type="dxa"/>
            <w:gridSpan w:val="6"/>
          </w:tcPr>
          <w:p w:rsidR="001B5549" w:rsidRPr="00B734A0" w:rsidRDefault="00236C2C" w:rsidP="00AE30E8">
            <w:pPr>
              <w:jc w:val="both"/>
              <w:rPr>
                <w:i/>
              </w:rPr>
            </w:pPr>
            <w:r>
              <w:rPr>
                <w:i/>
              </w:rPr>
              <w:t>W</w:t>
            </w:r>
            <w:r w:rsidR="001C44BD">
              <w:rPr>
                <w:i/>
              </w:rPr>
              <w:t xml:space="preserve"> tym</w:t>
            </w:r>
            <w:r>
              <w:rPr>
                <w:i/>
              </w:rPr>
              <w:t xml:space="preserve"> przypadku </w:t>
            </w:r>
            <w:r w:rsidR="001C44BD">
              <w:rPr>
                <w:i/>
              </w:rPr>
              <w:t xml:space="preserve">można uznać, że beneficjentem jest LGD </w:t>
            </w:r>
            <w:r w:rsidR="00DE16CD" w:rsidRPr="00DE16CD">
              <w:rPr>
                <w:i/>
              </w:rPr>
              <w:t>„Zielone Bieszczady”</w:t>
            </w:r>
            <w:r w:rsidR="00DE16CD">
              <w:rPr>
                <w:i/>
              </w:rPr>
              <w:t xml:space="preserve"> oraz mieszkańcy obszaru</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adres</w:t>
            </w:r>
          </w:p>
        </w:tc>
        <w:tc>
          <w:tcPr>
            <w:tcW w:w="5747" w:type="dxa"/>
            <w:gridSpan w:val="6"/>
          </w:tcPr>
          <w:p w:rsidR="001B5549" w:rsidRPr="006D51A5" w:rsidRDefault="00DE16CD" w:rsidP="00DE16CD">
            <w:pPr>
              <w:jc w:val="both"/>
              <w:rPr>
                <w:i/>
              </w:rPr>
            </w:pPr>
            <w:r w:rsidRPr="00DE16CD">
              <w:rPr>
                <w:i/>
              </w:rPr>
              <w:t>ul. Rynek 27/28</w:t>
            </w:r>
            <w:r>
              <w:rPr>
                <w:i/>
              </w:rPr>
              <w:t>, 38-700 Ustrzyki Dolne</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www</w:t>
            </w:r>
          </w:p>
        </w:tc>
        <w:tc>
          <w:tcPr>
            <w:tcW w:w="5747" w:type="dxa"/>
            <w:gridSpan w:val="6"/>
          </w:tcPr>
          <w:p w:rsidR="001B5549" w:rsidRPr="002F48A5" w:rsidRDefault="00DE16CD" w:rsidP="00A66284">
            <w:pPr>
              <w:jc w:val="both"/>
              <w:rPr>
                <w:i/>
              </w:rPr>
            </w:pPr>
            <w:r w:rsidRPr="00DE16CD">
              <w:rPr>
                <w:i/>
              </w:rPr>
              <w:t>https://www.lgd-z</w:t>
            </w:r>
            <w:r>
              <w:rPr>
                <w:i/>
              </w:rPr>
              <w:t>ielonebieszczady.pl</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747" w:type="dxa"/>
            <w:gridSpan w:val="6"/>
          </w:tcPr>
          <w:p w:rsidR="001B5549" w:rsidRPr="002F48A5" w:rsidRDefault="00DE16CD" w:rsidP="00A66284">
            <w:pPr>
              <w:jc w:val="both"/>
              <w:rPr>
                <w:i/>
              </w:rPr>
            </w:pPr>
            <w:r w:rsidRPr="00DE16CD">
              <w:rPr>
                <w:i/>
              </w:rPr>
              <w:t>13-471-18-20</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e</w:t>
            </w:r>
            <w:r w:rsidRPr="001B5549">
              <w:rPr>
                <w:color w:val="000000" w:themeColor="text1"/>
              </w:rPr>
              <w:t>mail</w:t>
            </w:r>
          </w:p>
        </w:tc>
        <w:tc>
          <w:tcPr>
            <w:tcW w:w="5747" w:type="dxa"/>
            <w:gridSpan w:val="6"/>
          </w:tcPr>
          <w:p w:rsidR="001B5549" w:rsidRPr="002F48A5" w:rsidRDefault="00DE16CD" w:rsidP="00A66284">
            <w:pPr>
              <w:jc w:val="both"/>
              <w:rPr>
                <w:i/>
              </w:rPr>
            </w:pPr>
            <w:r w:rsidRPr="00DE16CD">
              <w:rPr>
                <w:i/>
              </w:rPr>
              <w:t>lgdzielonebieszczady@wp.pl</w:t>
            </w:r>
          </w:p>
        </w:tc>
      </w:tr>
      <w:tr w:rsidR="00831424" w:rsidTr="00FF4F9E">
        <w:tc>
          <w:tcPr>
            <w:tcW w:w="534" w:type="dxa"/>
            <w:vMerge w:val="restart"/>
          </w:tcPr>
          <w:p w:rsidR="00831424"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Pr="00ED2960" w:rsidRDefault="00831424" w:rsidP="00A66284">
            <w:pPr>
              <w:jc w:val="both"/>
              <w:rPr>
                <w:b/>
              </w:rPr>
            </w:pPr>
            <w:r w:rsidRPr="00ED2960">
              <w:rPr>
                <w:b/>
              </w:rPr>
              <w:t>Kategoria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831424" w:rsidRDefault="00831424" w:rsidP="00FF4F9E">
            <w:pPr>
              <w:jc w:val="both"/>
              <w:rPr>
                <w:ins w:id="1" w:author="jstep" w:date="2016-11-07T11:26:00Z"/>
                <w:color w:val="984806" w:themeColor="accent6" w:themeShade="80"/>
                <w:sz w:val="18"/>
                <w:szCs w:val="18"/>
              </w:rPr>
            </w:pPr>
            <w:r w:rsidRPr="00ED2960">
              <w:rPr>
                <w:color w:val="984806" w:themeColor="accent6" w:themeShade="80"/>
                <w:sz w:val="18"/>
                <w:szCs w:val="18"/>
              </w:rPr>
              <w:t xml:space="preserve">Wybierz zaznaczając znakiem X po prawej stronie, </w:t>
            </w:r>
            <w:r>
              <w:rPr>
                <w:color w:val="984806" w:themeColor="accent6" w:themeShade="80"/>
                <w:sz w:val="18"/>
                <w:szCs w:val="18"/>
              </w:rPr>
              <w:t xml:space="preserve">w przypadku </w:t>
            </w:r>
            <w:r>
              <w:rPr>
                <w:color w:val="984806" w:themeColor="accent6" w:themeShade="80"/>
                <w:sz w:val="18"/>
                <w:szCs w:val="18"/>
              </w:rPr>
              <w:lastRenderedPageBreak/>
              <w:t>wybrania kategorii</w:t>
            </w:r>
            <w:r w:rsidRPr="00ED2960">
              <w:rPr>
                <w:color w:val="984806" w:themeColor="accent6" w:themeShade="80"/>
                <w:sz w:val="18"/>
                <w:szCs w:val="18"/>
              </w:rPr>
              <w:t xml:space="preserve"> inne </w:t>
            </w:r>
            <w:r>
              <w:rPr>
                <w:color w:val="984806" w:themeColor="accent6" w:themeShade="80"/>
                <w:sz w:val="18"/>
                <w:szCs w:val="18"/>
              </w:rPr>
              <w:t>w pole poniżej proszę wpisać jakie</w:t>
            </w:r>
            <w:r w:rsidRPr="00ED2960">
              <w:rPr>
                <w:color w:val="984806" w:themeColor="accent6" w:themeShade="80"/>
                <w:sz w:val="18"/>
                <w:szCs w:val="18"/>
              </w:rPr>
              <w:t xml:space="preserve">. </w:t>
            </w:r>
          </w:p>
          <w:p w:rsidR="00140097" w:rsidRPr="00ED2960" w:rsidRDefault="00140097" w:rsidP="00140097">
            <w:pPr>
              <w:jc w:val="both"/>
              <w:rPr>
                <w:sz w:val="18"/>
                <w:szCs w:val="18"/>
              </w:rPr>
            </w:pPr>
            <w:r>
              <w:rPr>
                <w:color w:val="984806" w:themeColor="accent6" w:themeShade="80"/>
                <w:sz w:val="18"/>
                <w:szCs w:val="18"/>
              </w:rPr>
              <w:t>W przypadku projektów realizowanych w ramach KSOW proszę podać kategorię partnera KSOW realizującego projekt.</w:t>
            </w:r>
          </w:p>
        </w:tc>
        <w:tc>
          <w:tcPr>
            <w:tcW w:w="5007" w:type="dxa"/>
            <w:gridSpan w:val="5"/>
            <w:shd w:val="pct25" w:color="auto" w:fill="auto"/>
          </w:tcPr>
          <w:p w:rsidR="00831424" w:rsidRDefault="00831424" w:rsidP="00300596">
            <w:r w:rsidRPr="008A016F">
              <w:lastRenderedPageBreak/>
              <w:t>Publiczny (</w:t>
            </w:r>
            <w:r w:rsidR="008E7C99">
              <w:t>urząd administracji</w:t>
            </w:r>
            <w:r w:rsidRPr="008A016F">
              <w:t>;  edukacja &amp; badania; instytucja kultury;  inne)</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00596">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00596">
            <w:r w:rsidRPr="008A016F">
              <w:t>O</w:t>
            </w:r>
            <w:r w:rsidRPr="008A016F">
              <w:rPr>
                <w:lang w:val="fr-BE"/>
              </w:rPr>
              <w:t>rganizacje pozarządowe/NGO</w:t>
            </w:r>
          </w:p>
        </w:tc>
        <w:tc>
          <w:tcPr>
            <w:tcW w:w="740" w:type="dxa"/>
          </w:tcPr>
          <w:p w:rsidR="00831424" w:rsidRDefault="00831424" w:rsidP="00A66284">
            <w:pPr>
              <w:jc w:val="both"/>
            </w:pPr>
          </w:p>
        </w:tc>
      </w:tr>
      <w:tr w:rsidR="00831424" w:rsidTr="002F48A5">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lastRenderedPageBreak/>
              <w:t>Lokalne Grupy Rybackie/LGR</w:t>
            </w:r>
          </w:p>
        </w:tc>
        <w:tc>
          <w:tcPr>
            <w:tcW w:w="740" w:type="dxa"/>
            <w:vAlign w:val="center"/>
          </w:tcPr>
          <w:p w:rsidR="00831424" w:rsidRDefault="002F48A5" w:rsidP="002F48A5">
            <w:pPr>
              <w:jc w:val="center"/>
            </w:pPr>
            <w:r>
              <w:lastRenderedPageBreak/>
              <w:t>X</w:t>
            </w: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00596">
            <w:r>
              <w:t>Inne</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993" w:type="dxa"/>
            <w:gridSpan w:val="5"/>
          </w:tcPr>
          <w:p w:rsidR="00831424" w:rsidRDefault="00831424" w:rsidP="00A66284">
            <w:pPr>
              <w:jc w:val="both"/>
            </w:pP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1424" w:rsidRDefault="00831424" w:rsidP="00060767">
            <w:pPr>
              <w:rPr>
                <w:b/>
              </w:rPr>
            </w:pPr>
            <w:r>
              <w:rPr>
                <w:b/>
              </w:rPr>
              <w:t xml:space="preserve">Partnerzy projektu </w:t>
            </w:r>
          </w:p>
          <w:p w:rsidR="00831424" w:rsidRPr="00831424" w:rsidRDefault="004643E8" w:rsidP="004643E8">
            <w:pPr>
              <w:rPr>
                <w:sz w:val="18"/>
                <w:szCs w:val="18"/>
              </w:rPr>
            </w:pPr>
            <w:r w:rsidRPr="00831424">
              <w:rPr>
                <w:color w:val="984806" w:themeColor="accent6" w:themeShade="80"/>
                <w:sz w:val="18"/>
                <w:szCs w:val="18"/>
              </w:rPr>
              <w:t>W przypad</w:t>
            </w:r>
            <w:r>
              <w:rPr>
                <w:color w:val="984806" w:themeColor="accent6" w:themeShade="80"/>
                <w:sz w:val="18"/>
                <w:szCs w:val="18"/>
              </w:rPr>
              <w:t>ku projektów realizowanych we współ</w:t>
            </w:r>
            <w:r w:rsidRPr="00831424">
              <w:rPr>
                <w:color w:val="984806" w:themeColor="accent6" w:themeShade="80"/>
                <w:sz w:val="18"/>
                <w:szCs w:val="18"/>
              </w:rPr>
              <w:t xml:space="preserve">pracy </w:t>
            </w:r>
            <w:r>
              <w:rPr>
                <w:color w:val="984806" w:themeColor="accent6" w:themeShade="80"/>
                <w:sz w:val="18"/>
                <w:szCs w:val="18"/>
              </w:rPr>
              <w:t xml:space="preserve">(partnerstwie) z innymi podmiotami </w:t>
            </w:r>
            <w:r w:rsidRPr="00831424">
              <w:rPr>
                <w:color w:val="984806" w:themeColor="accent6" w:themeShade="80"/>
                <w:sz w:val="18"/>
                <w:szCs w:val="18"/>
              </w:rPr>
              <w:t>prosimy podać nazwy wszystkich zaangażowanych partnerów</w:t>
            </w:r>
            <w:r>
              <w:rPr>
                <w:color w:val="984806" w:themeColor="accent6" w:themeShade="80"/>
                <w:sz w:val="18"/>
                <w:szCs w:val="18"/>
              </w:rPr>
              <w:t>.</w:t>
            </w:r>
          </w:p>
        </w:tc>
        <w:tc>
          <w:tcPr>
            <w:tcW w:w="5747" w:type="dxa"/>
            <w:gridSpan w:val="6"/>
          </w:tcPr>
          <w:p w:rsidR="00831424" w:rsidRDefault="00A54763" w:rsidP="00A54763">
            <w:pPr>
              <w:jc w:val="both"/>
            </w:pPr>
            <w:r>
              <w:t>G</w:t>
            </w:r>
            <w:r w:rsidR="006D51A5">
              <w:t>miny członkowskie LGD</w:t>
            </w:r>
            <w:r>
              <w:t xml:space="preserve"> oraz inne LGD.</w:t>
            </w: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r w:rsidRPr="00830368">
              <w:rPr>
                <w:color w:val="984806" w:themeColor="accent6" w:themeShade="80"/>
                <w:sz w:val="18"/>
                <w:szCs w:val="18"/>
              </w:rPr>
              <w:t>(długość trwania, rok realizacji).</w:t>
            </w:r>
          </w:p>
        </w:tc>
        <w:tc>
          <w:tcPr>
            <w:tcW w:w="5747" w:type="dxa"/>
            <w:gridSpan w:val="6"/>
          </w:tcPr>
          <w:p w:rsidR="00830368" w:rsidRDefault="007A66A7" w:rsidP="00300596">
            <w:pPr>
              <w:jc w:val="both"/>
            </w:pPr>
            <w:r>
              <w:t>20</w:t>
            </w:r>
            <w:r w:rsidR="006D51A5">
              <w:t>16</w:t>
            </w:r>
            <w:r w:rsidR="00300596">
              <w:t xml:space="preserve"> – nadal</w:t>
            </w:r>
          </w:p>
        </w:tc>
      </w:tr>
      <w:tr w:rsidR="00831424" w:rsidTr="00FF4F9E">
        <w:tc>
          <w:tcPr>
            <w:tcW w:w="534" w:type="dxa"/>
            <w:vMerge w:val="restart"/>
          </w:tcPr>
          <w:p w:rsidR="00831424" w:rsidRPr="00BC327D"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AB1737" w:rsidRPr="00830368" w:rsidRDefault="00831424" w:rsidP="00300596">
            <w:pPr>
              <w:rPr>
                <w:sz w:val="18"/>
                <w:szCs w:val="18"/>
              </w:rPr>
            </w:pPr>
            <w:r w:rsidRPr="00830368">
              <w:rPr>
                <w:color w:val="984806" w:themeColor="accent6" w:themeShade="80"/>
                <w:sz w:val="18"/>
                <w:szCs w:val="18"/>
              </w:rPr>
              <w:t xml:space="preserve">Zaznacz po prawej odpowiednią opcję.  </w:t>
            </w:r>
            <w:r w:rsidRPr="00830368">
              <w:rPr>
                <w:color w:val="984806" w:themeColor="accent6" w:themeShade="80"/>
                <w:sz w:val="18"/>
                <w:szCs w:val="18"/>
              </w:rPr>
              <w:br/>
              <w:t>W polu poniżej podaj:</w:t>
            </w:r>
            <w:r w:rsidRPr="00830368">
              <w:rPr>
                <w:color w:val="984806" w:themeColor="accent6" w:themeShade="80"/>
                <w:sz w:val="18"/>
                <w:szCs w:val="18"/>
              </w:rPr>
              <w:br/>
              <w:t>- zasięg międzynarodowy – kraje objęte operacją;</w:t>
            </w:r>
            <w:r w:rsidRPr="00830368">
              <w:rPr>
                <w:color w:val="984806" w:themeColor="accent6" w:themeShade="80"/>
                <w:sz w:val="18"/>
                <w:szCs w:val="18"/>
              </w:rPr>
              <w:br/>
              <w:t>- zasięg regionalny (międzywojewódzki) oraz zasięg wojewódzki – województwa/województwo objęte operacją;</w:t>
            </w:r>
            <w:r w:rsidRPr="00830368">
              <w:rPr>
                <w:color w:val="984806" w:themeColor="accent6" w:themeShade="80"/>
                <w:sz w:val="18"/>
                <w:szCs w:val="18"/>
              </w:rPr>
              <w:br/>
              <w:t>- zasięg lokalny – województwo i gminy</w:t>
            </w:r>
          </w:p>
        </w:tc>
        <w:tc>
          <w:tcPr>
            <w:tcW w:w="5007" w:type="dxa"/>
            <w:gridSpan w:val="5"/>
            <w:shd w:val="pct25" w:color="auto" w:fill="auto"/>
          </w:tcPr>
          <w:p w:rsidR="00831424" w:rsidRDefault="00831424" w:rsidP="002556E4">
            <w:pPr>
              <w:jc w:val="both"/>
            </w:pPr>
            <w:r>
              <w:t xml:space="preserve">Zasięg międzynarodowy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903B57">
            <w:pPr>
              <w:jc w:val="both"/>
            </w:pPr>
            <w:r>
              <w:t>Zasięg ogólnopolski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823A9">
            <w:pPr>
              <w:jc w:val="both"/>
            </w:pPr>
            <w:r>
              <w:t xml:space="preserve">Zasięg regionalny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t>Zasięg wojewódzki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rsidRPr="003823A9">
              <w:t xml:space="preserve">Zasięg lokalny </w:t>
            </w:r>
          </w:p>
        </w:tc>
        <w:tc>
          <w:tcPr>
            <w:tcW w:w="740" w:type="dxa"/>
          </w:tcPr>
          <w:p w:rsidR="00831424" w:rsidRDefault="007A66A7" w:rsidP="00A66284">
            <w:pPr>
              <w:jc w:val="both"/>
            </w:pPr>
            <w:r>
              <w:t>X</w:t>
            </w:r>
          </w:p>
        </w:tc>
      </w:tr>
      <w:tr w:rsidR="00831424" w:rsidTr="0076096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747" w:type="dxa"/>
            <w:gridSpan w:val="6"/>
          </w:tcPr>
          <w:p w:rsidR="00831424" w:rsidRDefault="00831424" w:rsidP="00A66284">
            <w:pPr>
              <w:jc w:val="both"/>
            </w:pPr>
          </w:p>
        </w:tc>
      </w:tr>
      <w:tr w:rsidR="00831424" w:rsidTr="00FF4F9E">
        <w:tc>
          <w:tcPr>
            <w:tcW w:w="534" w:type="dxa"/>
            <w:vMerge w:val="restart"/>
          </w:tcPr>
          <w:p w:rsidR="00831424" w:rsidRPr="00401BE7" w:rsidRDefault="00831424" w:rsidP="00401BE7">
            <w:pPr>
              <w:pStyle w:val="Akapitzlist"/>
              <w:numPr>
                <w:ilvl w:val="0"/>
                <w:numId w:val="27"/>
              </w:numPr>
              <w:jc w:val="both"/>
              <w:rPr>
                <w:b/>
              </w:rPr>
            </w:pPr>
          </w:p>
        </w:tc>
        <w:tc>
          <w:tcPr>
            <w:tcW w:w="297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r w:rsidRPr="003823A9">
              <w:rPr>
                <w:color w:val="984806" w:themeColor="accent6" w:themeShade="80"/>
                <w:sz w:val="18"/>
                <w:szCs w:val="18"/>
              </w:rPr>
              <w:t>Wpisz w rubryce po prawej odpowiednią kwotę</w:t>
            </w:r>
          </w:p>
        </w:tc>
        <w:tc>
          <w:tcPr>
            <w:tcW w:w="4298" w:type="dxa"/>
            <w:gridSpan w:val="3"/>
            <w:shd w:val="pct25" w:color="auto" w:fill="auto"/>
          </w:tcPr>
          <w:p w:rsidR="00831424" w:rsidRDefault="00831424" w:rsidP="00A66284">
            <w:pPr>
              <w:jc w:val="both"/>
            </w:pPr>
            <w:r>
              <w:t>Koszty całkowite operacji (budżet)</w:t>
            </w:r>
            <w:r w:rsidR="00805F97">
              <w:t>, w tym:</w:t>
            </w:r>
          </w:p>
        </w:tc>
        <w:tc>
          <w:tcPr>
            <w:tcW w:w="1449" w:type="dxa"/>
            <w:gridSpan w:val="3"/>
          </w:tcPr>
          <w:p w:rsidR="00831424" w:rsidRDefault="007A66A7" w:rsidP="00A66284">
            <w:pPr>
              <w:jc w:val="both"/>
            </w:pPr>
            <w:r>
              <w:t xml:space="preserve">brak danych </w:t>
            </w:r>
          </w:p>
        </w:tc>
      </w:tr>
      <w:tr w:rsidR="00831424" w:rsidTr="00FF4F9E">
        <w:tc>
          <w:tcPr>
            <w:tcW w:w="534" w:type="dxa"/>
            <w:vMerge/>
          </w:tcPr>
          <w:p w:rsidR="00831424" w:rsidRPr="00401BE7" w:rsidRDefault="00831424" w:rsidP="00401BE7">
            <w:pPr>
              <w:pStyle w:val="Akapitzlist"/>
              <w:numPr>
                <w:ilvl w:val="0"/>
                <w:numId w:val="27"/>
              </w:numPr>
              <w:jc w:val="both"/>
              <w:rPr>
                <w:b/>
              </w:rPr>
            </w:pPr>
          </w:p>
        </w:tc>
        <w:tc>
          <w:tcPr>
            <w:tcW w:w="2976" w:type="dxa"/>
            <w:vMerge/>
            <w:shd w:val="clear" w:color="auto" w:fill="BFBFBF" w:themeFill="background1" w:themeFillShade="BF"/>
          </w:tcPr>
          <w:p w:rsidR="00831424" w:rsidRDefault="00831424" w:rsidP="00AB137E"/>
        </w:tc>
        <w:tc>
          <w:tcPr>
            <w:tcW w:w="4298" w:type="dxa"/>
            <w:gridSpan w:val="3"/>
            <w:shd w:val="pct25" w:color="auto" w:fill="auto"/>
          </w:tcPr>
          <w:p w:rsidR="00831424" w:rsidRDefault="00831424" w:rsidP="00805F97">
            <w:pPr>
              <w:pStyle w:val="Akapitzlist"/>
              <w:numPr>
                <w:ilvl w:val="0"/>
                <w:numId w:val="25"/>
              </w:numPr>
              <w:jc w:val="both"/>
            </w:pPr>
            <w:r>
              <w:t>Środki publiczne</w:t>
            </w:r>
          </w:p>
        </w:tc>
        <w:tc>
          <w:tcPr>
            <w:tcW w:w="1449" w:type="dxa"/>
            <w:gridSpan w:val="3"/>
            <w:tcBorders>
              <w:bottom w:val="single" w:sz="4" w:space="0" w:color="auto"/>
            </w:tcBorders>
          </w:tcPr>
          <w:p w:rsidR="00831424" w:rsidRDefault="00831424" w:rsidP="00A66284">
            <w:pPr>
              <w:jc w:val="both"/>
            </w:pPr>
          </w:p>
        </w:tc>
      </w:tr>
      <w:tr w:rsidR="00CD110E" w:rsidTr="00CD110E">
        <w:trPr>
          <w:trHeight w:val="574"/>
        </w:trPr>
        <w:tc>
          <w:tcPr>
            <w:tcW w:w="534" w:type="dxa"/>
            <w:vMerge/>
          </w:tcPr>
          <w:p w:rsidR="00CD110E" w:rsidRPr="00401BE7" w:rsidRDefault="00CD110E" w:rsidP="00401BE7">
            <w:pPr>
              <w:pStyle w:val="Akapitzlist"/>
              <w:numPr>
                <w:ilvl w:val="0"/>
                <w:numId w:val="27"/>
              </w:numPr>
              <w:jc w:val="both"/>
              <w:rPr>
                <w:b/>
              </w:rPr>
            </w:pPr>
          </w:p>
        </w:tc>
        <w:tc>
          <w:tcPr>
            <w:tcW w:w="2976" w:type="dxa"/>
            <w:vMerge/>
            <w:shd w:val="clear" w:color="auto" w:fill="BFBFBF" w:themeFill="background1" w:themeFillShade="BF"/>
          </w:tcPr>
          <w:p w:rsidR="00CD110E" w:rsidRDefault="00CD110E" w:rsidP="00A66284">
            <w:pPr>
              <w:jc w:val="both"/>
            </w:pPr>
          </w:p>
        </w:tc>
        <w:tc>
          <w:tcPr>
            <w:tcW w:w="1701" w:type="dxa"/>
            <w:gridSpan w:val="2"/>
            <w:vMerge w:val="restart"/>
            <w:shd w:val="pct25" w:color="auto" w:fill="auto"/>
          </w:tcPr>
          <w:p w:rsidR="00CD110E" w:rsidRDefault="00CD110E" w:rsidP="00805F97">
            <w:r>
              <w:t>z funduszy unijnych:</w:t>
            </w:r>
          </w:p>
        </w:tc>
        <w:tc>
          <w:tcPr>
            <w:tcW w:w="2597" w:type="dxa"/>
            <w:shd w:val="pct25" w:color="auto" w:fill="auto"/>
          </w:tcPr>
          <w:p w:rsidR="00CD110E" w:rsidRDefault="00CD110E" w:rsidP="00AB137E">
            <w:r>
              <w:t>Europejski Fundusz Rozwoju Regionalnego</w:t>
            </w:r>
          </w:p>
        </w:tc>
        <w:tc>
          <w:tcPr>
            <w:tcW w:w="1449" w:type="dxa"/>
            <w:gridSpan w:val="3"/>
            <w:shd w:val="clear" w:color="auto" w:fill="FFFFFF" w:themeFill="background1"/>
          </w:tcPr>
          <w:p w:rsidR="00CD110E" w:rsidRPr="00AB137E" w:rsidRDefault="00CD110E" w:rsidP="00A66284">
            <w:pPr>
              <w:jc w:val="both"/>
              <w:rPr>
                <w:highlight w:val="darkGray"/>
              </w:rPr>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FF4F9E">
            <w:r>
              <w:t>Europejski Fundusz Społeczny</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A66284">
            <w:pPr>
              <w:jc w:val="both"/>
            </w:pPr>
            <w:r>
              <w:t>Fundusz Spójności</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927877">
            <w:r>
              <w:t xml:space="preserve">Europejski Fundusz </w:t>
            </w:r>
            <w:r w:rsidR="007A0994">
              <w:t>Ro</w:t>
            </w:r>
            <w:r w:rsidR="00927877">
              <w:t>l</w:t>
            </w:r>
            <w:r w:rsidR="007A0994">
              <w:t xml:space="preserve">ny </w:t>
            </w:r>
            <w:r>
              <w:t>na rzecz Rozwoju Obszarów Wiejskich</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Pr="00855B02" w:rsidRDefault="00831424" w:rsidP="00A66284">
            <w:pPr>
              <w:jc w:val="both"/>
            </w:pPr>
          </w:p>
        </w:tc>
        <w:tc>
          <w:tcPr>
            <w:tcW w:w="2597" w:type="dxa"/>
            <w:shd w:val="pct25" w:color="auto" w:fill="auto"/>
          </w:tcPr>
          <w:p w:rsidR="00831424" w:rsidRPr="00855B02" w:rsidRDefault="00831424" w:rsidP="00FF4F9E">
            <w:r w:rsidRPr="00855B02">
              <w:t>Europejski Fundusz Morski i Rybacki (dawniej Europejski Fundusz Rybacki)</w:t>
            </w:r>
          </w:p>
        </w:tc>
        <w:tc>
          <w:tcPr>
            <w:tcW w:w="1449" w:type="dxa"/>
            <w:gridSpan w:val="3"/>
          </w:tcPr>
          <w:p w:rsidR="00831424" w:rsidRPr="00855B02"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Pr="00855B02" w:rsidRDefault="00805F97" w:rsidP="00805F97">
            <w:r>
              <w:t xml:space="preserve">z budżetu państwa </w:t>
            </w:r>
          </w:p>
        </w:tc>
        <w:tc>
          <w:tcPr>
            <w:tcW w:w="1449" w:type="dxa"/>
            <w:gridSpan w:val="3"/>
          </w:tcPr>
          <w:p w:rsidR="00831424" w:rsidRPr="00855B02" w:rsidRDefault="00831424" w:rsidP="00A66284">
            <w:pPr>
              <w:jc w:val="both"/>
            </w:pPr>
          </w:p>
        </w:tc>
      </w:tr>
      <w:tr w:rsidR="00805F97" w:rsidTr="00FF4F9E">
        <w:tc>
          <w:tcPr>
            <w:tcW w:w="534" w:type="dxa"/>
            <w:vMerge/>
          </w:tcPr>
          <w:p w:rsidR="00805F97" w:rsidRDefault="00805F97" w:rsidP="00401BE7">
            <w:pPr>
              <w:pStyle w:val="Akapitzlist"/>
              <w:numPr>
                <w:ilvl w:val="0"/>
                <w:numId w:val="27"/>
              </w:numPr>
              <w:jc w:val="both"/>
            </w:pPr>
          </w:p>
        </w:tc>
        <w:tc>
          <w:tcPr>
            <w:tcW w:w="2976" w:type="dxa"/>
            <w:vMerge/>
            <w:shd w:val="clear" w:color="auto" w:fill="BFBFBF" w:themeFill="background1" w:themeFillShade="BF"/>
          </w:tcPr>
          <w:p w:rsidR="00805F97" w:rsidRDefault="00805F97" w:rsidP="00A66284">
            <w:pPr>
              <w:jc w:val="both"/>
            </w:pPr>
          </w:p>
        </w:tc>
        <w:tc>
          <w:tcPr>
            <w:tcW w:w="4298" w:type="dxa"/>
            <w:gridSpan w:val="3"/>
            <w:shd w:val="pct25" w:color="auto" w:fill="auto"/>
          </w:tcPr>
          <w:p w:rsidR="00805F97" w:rsidRDefault="00805F97" w:rsidP="00805F97">
            <w:r>
              <w:t>z budżetu samorządów terytorialnych</w:t>
            </w:r>
          </w:p>
        </w:tc>
        <w:tc>
          <w:tcPr>
            <w:tcW w:w="1449" w:type="dxa"/>
            <w:gridSpan w:val="3"/>
          </w:tcPr>
          <w:p w:rsidR="00805F97" w:rsidRPr="00855B02" w:rsidRDefault="00805F97"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A54763">
            <w:pPr>
              <w:pStyle w:val="Akapitzlist"/>
              <w:numPr>
                <w:ilvl w:val="0"/>
                <w:numId w:val="25"/>
              </w:numPr>
            </w:pPr>
            <w:r>
              <w:t xml:space="preserve">Środki prywatne </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A54763">
            <w:pPr>
              <w:pStyle w:val="Akapitzlist"/>
              <w:numPr>
                <w:ilvl w:val="0"/>
                <w:numId w:val="25"/>
              </w:numPr>
            </w:pPr>
            <w:r>
              <w:t>Inne</w:t>
            </w:r>
          </w:p>
        </w:tc>
        <w:tc>
          <w:tcPr>
            <w:tcW w:w="1449" w:type="dxa"/>
            <w:gridSpan w:val="3"/>
          </w:tcPr>
          <w:p w:rsidR="00831424" w:rsidRDefault="00831424" w:rsidP="00A66284">
            <w:pPr>
              <w:jc w:val="both"/>
            </w:pPr>
          </w:p>
        </w:tc>
      </w:tr>
    </w:tbl>
    <w:p w:rsidR="00666708" w:rsidRPr="004268B2" w:rsidRDefault="00666708" w:rsidP="004268B2">
      <w:pPr>
        <w:rPr>
          <w:color w:val="984806" w:themeColor="accent6" w:themeShade="80"/>
        </w:rPr>
      </w:pPr>
    </w:p>
    <w:p w:rsidR="00666708" w:rsidRDefault="00666708" w:rsidP="00666708">
      <w:pPr>
        <w:jc w:val="both"/>
        <w:rPr>
          <w:sz w:val="20"/>
          <w:szCs w:val="20"/>
        </w:rPr>
      </w:pPr>
      <w:r>
        <w:rPr>
          <w:sz w:val="20"/>
          <w:szCs w:val="20"/>
        </w:rPr>
        <w:t xml:space="preserve">Przesłanie formularza </w:t>
      </w:r>
      <w:r w:rsidR="00A848CE">
        <w:rPr>
          <w:sz w:val="20"/>
          <w:szCs w:val="20"/>
        </w:rPr>
        <w:t xml:space="preserve">projektu realizującego priorytety PROW </w:t>
      </w:r>
      <w:r>
        <w:rPr>
          <w:sz w:val="20"/>
          <w:szCs w:val="20"/>
        </w:rPr>
        <w:t xml:space="preserve">do Jednostki Centralnej KSOW jest </w:t>
      </w:r>
      <w:r w:rsidRPr="00100C5A">
        <w:rPr>
          <w:b/>
          <w:sz w:val="20"/>
          <w:szCs w:val="20"/>
        </w:rPr>
        <w:t>równoznaczne z wyrażeniem zgody</w:t>
      </w:r>
      <w:r>
        <w:rPr>
          <w:sz w:val="20"/>
          <w:szCs w:val="20"/>
        </w:rPr>
        <w:t xml:space="preserve"> </w:t>
      </w:r>
      <w:r w:rsidRPr="00A66284">
        <w:rPr>
          <w:sz w:val="20"/>
          <w:szCs w:val="20"/>
        </w:rPr>
        <w:t xml:space="preserve"> na przetwarzanie danych osobowych dla potrzeb niezbędnych do </w:t>
      </w:r>
      <w:r w:rsidR="004268B2" w:rsidRPr="00A66284">
        <w:rPr>
          <w:sz w:val="20"/>
          <w:szCs w:val="20"/>
        </w:rPr>
        <w:t xml:space="preserve">promocji i upowszechniania przykładów projektów </w:t>
      </w:r>
      <w:r w:rsidR="00C91E83">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zgodnie z ustawą z dnia 29 sierpnia 1997 r. o ochronie danych osobowych (Dz. U z 2002 r. Nr 101, poz. 926, z </w:t>
      </w:r>
      <w:proofErr w:type="spellStart"/>
      <w:r w:rsidRPr="00A66284">
        <w:rPr>
          <w:sz w:val="20"/>
          <w:szCs w:val="20"/>
        </w:rPr>
        <w:t>późn</w:t>
      </w:r>
      <w:proofErr w:type="spellEnd"/>
      <w:r w:rsidRPr="00A66284">
        <w:rPr>
          <w:sz w:val="20"/>
          <w:szCs w:val="20"/>
        </w:rPr>
        <w:t>. zm.).</w:t>
      </w:r>
    </w:p>
    <w:p w:rsidR="00666708" w:rsidRPr="00A66284" w:rsidRDefault="00666708" w:rsidP="00666708">
      <w:pPr>
        <w:jc w:val="both"/>
        <w:rPr>
          <w:color w:val="984806" w:themeColor="accent6" w:themeShade="80"/>
          <w:sz w:val="20"/>
          <w:szCs w:val="20"/>
        </w:rPr>
      </w:pPr>
    </w:p>
    <w:p w:rsidR="00666708" w:rsidRDefault="00666708" w:rsidP="00666708">
      <w:pPr>
        <w:jc w:val="both"/>
        <w:rPr>
          <w:sz w:val="20"/>
          <w:szCs w:val="20"/>
        </w:rPr>
      </w:pPr>
      <w:r>
        <w:rPr>
          <w:sz w:val="20"/>
          <w:szCs w:val="20"/>
        </w:rPr>
        <w:lastRenderedPageBreak/>
        <w:t xml:space="preserve">Przesłanie formularza </w:t>
      </w:r>
      <w:r w:rsidR="00A848CE">
        <w:rPr>
          <w:sz w:val="20"/>
          <w:szCs w:val="20"/>
        </w:rPr>
        <w:t>projektu realizującego priorytety PROW</w:t>
      </w:r>
      <w:r>
        <w:rPr>
          <w:sz w:val="20"/>
          <w:szCs w:val="20"/>
        </w:rPr>
        <w:t xml:space="preserve"> do Jednostki Centralnej KSOW jest </w:t>
      </w:r>
      <w:r w:rsidRPr="00100C5A">
        <w:rPr>
          <w:b/>
          <w:sz w:val="20"/>
          <w:szCs w:val="20"/>
        </w:rPr>
        <w:t>równoznaczne z wyrażeniem zgody</w:t>
      </w:r>
      <w:r w:rsidRPr="00A66284">
        <w:rPr>
          <w:sz w:val="20"/>
          <w:szCs w:val="20"/>
        </w:rPr>
        <w:t xml:space="preserve"> na wykorzystywanie</w:t>
      </w:r>
      <w:r>
        <w:rPr>
          <w:sz w:val="20"/>
          <w:szCs w:val="20"/>
        </w:rPr>
        <w:t xml:space="preserve"> </w:t>
      </w:r>
      <w:r w:rsidRPr="00A66284">
        <w:rPr>
          <w:sz w:val="20"/>
          <w:szCs w:val="20"/>
        </w:rPr>
        <w:t>zgodnie z przepisami ustawy z dnia 4 lutego 1994 r. o Prawie Autorskim i Prawach Pokrewnych (tj. z 2006 r. Dz.U. Nr 90, poz. 631 ze zm.) na wszystkich polach eksploatacji wy</w:t>
      </w:r>
      <w:r>
        <w:rPr>
          <w:sz w:val="20"/>
          <w:szCs w:val="20"/>
        </w:rPr>
        <w:t xml:space="preserve">mienionych w art. 50 w/w ustawy </w:t>
      </w:r>
      <w:r w:rsidRPr="00A66284">
        <w:rPr>
          <w:sz w:val="20"/>
          <w:szCs w:val="20"/>
        </w:rPr>
        <w:t xml:space="preserve">wszystkich zdjęć, ilustracji oraz tekstów zgłoszonych </w:t>
      </w:r>
      <w:r w:rsidRPr="004268B2">
        <w:rPr>
          <w:sz w:val="20"/>
          <w:szCs w:val="20"/>
        </w:rPr>
        <w:t xml:space="preserve">do bazy </w:t>
      </w:r>
      <w:r w:rsidR="0094123D" w:rsidRPr="004268B2">
        <w:rPr>
          <w:sz w:val="20"/>
          <w:szCs w:val="20"/>
        </w:rPr>
        <w:t>projektów</w:t>
      </w:r>
      <w:r w:rsidRPr="004268B2">
        <w:rPr>
          <w:sz w:val="20"/>
          <w:szCs w:val="20"/>
        </w:rPr>
        <w:t xml:space="preserve"> </w:t>
      </w:r>
      <w:r w:rsidR="004268B2">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w celu promocji i upowszechniania przykładów projektów realizowanych na obszarach wiejskich</w:t>
      </w:r>
      <w:r w:rsidR="0094123D">
        <w:rPr>
          <w:sz w:val="20"/>
          <w:szCs w:val="20"/>
        </w:rPr>
        <w:t xml:space="preserve">. </w:t>
      </w:r>
      <w:r w:rsidRPr="00A66284">
        <w:rPr>
          <w:sz w:val="20"/>
          <w:szCs w:val="20"/>
        </w:rPr>
        <w:t xml:space="preserve"> </w:t>
      </w:r>
    </w:p>
    <w:p w:rsidR="00CE78A3" w:rsidRDefault="00CE78A3" w:rsidP="00BC327D">
      <w:pPr>
        <w:spacing w:after="0"/>
      </w:pPr>
    </w:p>
    <w:p w:rsidR="00CE78A3" w:rsidRDefault="00CE78A3" w:rsidP="00BC327D">
      <w:pPr>
        <w:spacing w:after="0"/>
      </w:pPr>
      <w:r>
        <w:t xml:space="preserve">Podpisany przez upoważnioną osobę oryginał oświadczeń należy przesłać do siedziby </w:t>
      </w:r>
      <w:r w:rsidR="00516FDF" w:rsidRPr="00516FDF">
        <w:t>Fundacji Programów Pomocy dla Rolnictwa FAPA na adres: ul. Wspólna 30,</w:t>
      </w:r>
      <w:r w:rsidR="00516FDF">
        <w:t xml:space="preserve"> </w:t>
      </w:r>
      <w:r w:rsidR="00516FDF" w:rsidRPr="00516FDF">
        <w:t>00-930 Warszawa</w:t>
      </w:r>
    </w:p>
    <w:sectPr w:rsidR="00CE78A3"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4766A2BA"/>
    <w:lvl w:ilvl="0" w:tplc="FAF8949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91D64EF"/>
    <w:multiLevelType w:val="hybridMultilevel"/>
    <w:tmpl w:val="19067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0"/>
  </w:num>
  <w:num w:numId="5">
    <w:abstractNumId w:val="5"/>
  </w:num>
  <w:num w:numId="6">
    <w:abstractNumId w:val="8"/>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2"/>
  </w:num>
  <w:num w:numId="15">
    <w:abstractNumId w:val="20"/>
  </w:num>
  <w:num w:numId="16">
    <w:abstractNumId w:val="16"/>
  </w:num>
  <w:num w:numId="17">
    <w:abstractNumId w:val="14"/>
  </w:num>
  <w:num w:numId="18">
    <w:abstractNumId w:val="1"/>
  </w:num>
  <w:num w:numId="19">
    <w:abstractNumId w:val="18"/>
  </w:num>
  <w:num w:numId="20">
    <w:abstractNumId w:val="17"/>
  </w:num>
  <w:num w:numId="21">
    <w:abstractNumId w:val="6"/>
  </w:num>
  <w:num w:numId="22">
    <w:abstractNumId w:val="11"/>
  </w:num>
  <w:num w:numId="23">
    <w:abstractNumId w:val="22"/>
  </w:num>
  <w:num w:numId="24">
    <w:abstractNumId w:val="19"/>
  </w:num>
  <w:num w:numId="25">
    <w:abstractNumId w:val="23"/>
  </w:num>
  <w:num w:numId="26">
    <w:abstractNumId w:val="21"/>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F"/>
    <w:rsid w:val="00023634"/>
    <w:rsid w:val="00043AED"/>
    <w:rsid w:val="00043DEE"/>
    <w:rsid w:val="00060767"/>
    <w:rsid w:val="00095871"/>
    <w:rsid w:val="00100C5A"/>
    <w:rsid w:val="00140097"/>
    <w:rsid w:val="00156CE9"/>
    <w:rsid w:val="00165CFF"/>
    <w:rsid w:val="00171CAE"/>
    <w:rsid w:val="001853AF"/>
    <w:rsid w:val="00193C71"/>
    <w:rsid w:val="0019528C"/>
    <w:rsid w:val="001A101B"/>
    <w:rsid w:val="001B5549"/>
    <w:rsid w:val="001C44BD"/>
    <w:rsid w:val="00202AD8"/>
    <w:rsid w:val="00204DA9"/>
    <w:rsid w:val="002273A9"/>
    <w:rsid w:val="00236C2C"/>
    <w:rsid w:val="00241CA4"/>
    <w:rsid w:val="002556E4"/>
    <w:rsid w:val="00261DA5"/>
    <w:rsid w:val="0026795D"/>
    <w:rsid w:val="002751F0"/>
    <w:rsid w:val="002855DA"/>
    <w:rsid w:val="002F48A5"/>
    <w:rsid w:val="00300596"/>
    <w:rsid w:val="0032743E"/>
    <w:rsid w:val="00335290"/>
    <w:rsid w:val="003802C0"/>
    <w:rsid w:val="003823A9"/>
    <w:rsid w:val="003F56F2"/>
    <w:rsid w:val="00401BE7"/>
    <w:rsid w:val="004268B2"/>
    <w:rsid w:val="004643E8"/>
    <w:rsid w:val="0047401C"/>
    <w:rsid w:val="00476628"/>
    <w:rsid w:val="004A5FB1"/>
    <w:rsid w:val="004C2764"/>
    <w:rsid w:val="004C6987"/>
    <w:rsid w:val="00516FDF"/>
    <w:rsid w:val="00537F9D"/>
    <w:rsid w:val="00550DD6"/>
    <w:rsid w:val="00563D32"/>
    <w:rsid w:val="005B1077"/>
    <w:rsid w:val="005D67BC"/>
    <w:rsid w:val="00604DB5"/>
    <w:rsid w:val="0064120C"/>
    <w:rsid w:val="006615E8"/>
    <w:rsid w:val="006645BE"/>
    <w:rsid w:val="00666708"/>
    <w:rsid w:val="006A3AA8"/>
    <w:rsid w:val="006A55E9"/>
    <w:rsid w:val="006D51A5"/>
    <w:rsid w:val="0072188E"/>
    <w:rsid w:val="00737968"/>
    <w:rsid w:val="007A0994"/>
    <w:rsid w:val="007A66A7"/>
    <w:rsid w:val="007E5819"/>
    <w:rsid w:val="007E65AE"/>
    <w:rsid w:val="007F331A"/>
    <w:rsid w:val="007F464C"/>
    <w:rsid w:val="00805F97"/>
    <w:rsid w:val="00826533"/>
    <w:rsid w:val="00830368"/>
    <w:rsid w:val="00831424"/>
    <w:rsid w:val="00847F2E"/>
    <w:rsid w:val="00855B02"/>
    <w:rsid w:val="008A016F"/>
    <w:rsid w:val="008E7C99"/>
    <w:rsid w:val="00906474"/>
    <w:rsid w:val="00927877"/>
    <w:rsid w:val="0094123D"/>
    <w:rsid w:val="009A0A72"/>
    <w:rsid w:val="00A01994"/>
    <w:rsid w:val="00A23434"/>
    <w:rsid w:val="00A54763"/>
    <w:rsid w:val="00A5515E"/>
    <w:rsid w:val="00A66284"/>
    <w:rsid w:val="00A80446"/>
    <w:rsid w:val="00A848CE"/>
    <w:rsid w:val="00A84B68"/>
    <w:rsid w:val="00AB137E"/>
    <w:rsid w:val="00AB1737"/>
    <w:rsid w:val="00AE30E8"/>
    <w:rsid w:val="00B00E45"/>
    <w:rsid w:val="00B2030D"/>
    <w:rsid w:val="00B343DF"/>
    <w:rsid w:val="00B43864"/>
    <w:rsid w:val="00B734A0"/>
    <w:rsid w:val="00B8748D"/>
    <w:rsid w:val="00BB573F"/>
    <w:rsid w:val="00BC327D"/>
    <w:rsid w:val="00BD4744"/>
    <w:rsid w:val="00C91E83"/>
    <w:rsid w:val="00CD110E"/>
    <w:rsid w:val="00CE1D08"/>
    <w:rsid w:val="00CE78A3"/>
    <w:rsid w:val="00D30508"/>
    <w:rsid w:val="00D87262"/>
    <w:rsid w:val="00DE16CD"/>
    <w:rsid w:val="00DE583A"/>
    <w:rsid w:val="00E1611A"/>
    <w:rsid w:val="00E165DD"/>
    <w:rsid w:val="00E2013B"/>
    <w:rsid w:val="00E8173F"/>
    <w:rsid w:val="00ED016F"/>
    <w:rsid w:val="00ED2960"/>
    <w:rsid w:val="00F4105B"/>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423B-13C7-46FE-A3C0-6CDB32D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character" w:styleId="Pogrubienie">
    <w:name w:val="Strong"/>
    <w:basedOn w:val="Domylnaczcionkaakapitu"/>
    <w:uiPriority w:val="22"/>
    <w:qFormat/>
    <w:rsid w:val="00D8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1DD-1FCF-4BE4-91E7-978C1CE0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1691</Words>
  <Characters>10150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Leszek Leśniak</cp:lastModifiedBy>
  <cp:revision>8</cp:revision>
  <cp:lastPrinted>2016-10-25T13:11:00Z</cp:lastPrinted>
  <dcterms:created xsi:type="dcterms:W3CDTF">2017-11-22T11:14:00Z</dcterms:created>
  <dcterms:modified xsi:type="dcterms:W3CDTF">2017-11-25T17:23:00Z</dcterms:modified>
</cp:coreProperties>
</file>