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CE9" w:rsidRDefault="00156CE9" w:rsidP="00156CE9">
      <w:pPr>
        <w:spacing w:after="0"/>
        <w:rPr>
          <w:b/>
          <w:sz w:val="24"/>
          <w:szCs w:val="24"/>
        </w:rPr>
      </w:pPr>
      <w:r w:rsidRPr="00BD4744">
        <w:rPr>
          <w:b/>
          <w:sz w:val="24"/>
          <w:szCs w:val="24"/>
        </w:rPr>
        <w:t xml:space="preserve">FORMULARZ </w:t>
      </w:r>
      <w:r w:rsidR="00A848CE">
        <w:rPr>
          <w:b/>
          <w:sz w:val="24"/>
          <w:szCs w:val="24"/>
        </w:rPr>
        <w:t>PROJEKT</w:t>
      </w:r>
      <w:r w:rsidR="00095871">
        <w:rPr>
          <w:b/>
          <w:sz w:val="24"/>
          <w:szCs w:val="24"/>
        </w:rPr>
        <w:t>U REALIZUJĄCEGO PR</w:t>
      </w:r>
      <w:bookmarkStart w:id="0" w:name="_GoBack"/>
      <w:bookmarkEnd w:id="0"/>
      <w:r w:rsidR="00095871">
        <w:rPr>
          <w:b/>
          <w:sz w:val="24"/>
          <w:szCs w:val="24"/>
        </w:rPr>
        <w:t>IORYTETY PROW</w:t>
      </w:r>
      <w:r w:rsidR="00604DB5">
        <w:rPr>
          <w:b/>
          <w:sz w:val="24"/>
          <w:szCs w:val="24"/>
        </w:rPr>
        <w:t xml:space="preserve"> 2014-2020</w:t>
      </w:r>
    </w:p>
    <w:p w:rsidR="00537F9D" w:rsidRPr="00BD4744" w:rsidRDefault="00537F9D" w:rsidP="00156CE9">
      <w:pPr>
        <w:spacing w:after="0"/>
      </w:pPr>
      <w:r w:rsidRPr="00BD4744">
        <w:t>Przykłady projektów realizowanych na obszarach wiejskich</w:t>
      </w:r>
    </w:p>
    <w:p w:rsidR="00156CE9" w:rsidRDefault="00156CE9" w:rsidP="008A016F">
      <w:pPr>
        <w:rPr>
          <w:b/>
          <w:color w:val="984806" w:themeColor="accent6" w:themeShade="80"/>
        </w:rPr>
      </w:pPr>
    </w:p>
    <w:p w:rsidR="002855DA" w:rsidRPr="002855DA" w:rsidRDefault="00DE583A" w:rsidP="0064120C">
      <w:pPr>
        <w:spacing w:after="0"/>
        <w:rPr>
          <w:b/>
          <w:color w:val="984806" w:themeColor="accent6" w:themeShade="80"/>
        </w:rPr>
      </w:pPr>
      <w:r>
        <w:rPr>
          <w:b/>
          <w:color w:val="984806" w:themeColor="accent6" w:themeShade="80"/>
        </w:rPr>
        <w:t>Do formularza p</w:t>
      </w:r>
      <w:r w:rsidR="00A23434">
        <w:rPr>
          <w:b/>
          <w:color w:val="984806" w:themeColor="accent6" w:themeShade="80"/>
        </w:rPr>
        <w:t>roszę d</w:t>
      </w:r>
      <w:r w:rsidR="002855DA" w:rsidRPr="002855DA">
        <w:rPr>
          <w:b/>
          <w:color w:val="984806" w:themeColor="accent6" w:themeShade="80"/>
        </w:rPr>
        <w:t>ołączyć:</w:t>
      </w:r>
    </w:p>
    <w:p w:rsidR="002855DA" w:rsidRDefault="002855DA" w:rsidP="0064120C">
      <w:pPr>
        <w:pStyle w:val="Akapitzlist"/>
        <w:numPr>
          <w:ilvl w:val="0"/>
          <w:numId w:val="21"/>
        </w:numPr>
        <w:spacing w:after="0"/>
        <w:rPr>
          <w:color w:val="984806" w:themeColor="accent6" w:themeShade="80"/>
        </w:rPr>
      </w:pPr>
      <w:r w:rsidRPr="002855DA">
        <w:rPr>
          <w:color w:val="984806" w:themeColor="accent6" w:themeShade="80"/>
        </w:rPr>
        <w:t xml:space="preserve">Zdjęcia </w:t>
      </w:r>
      <w:r w:rsidR="00165CFF">
        <w:rPr>
          <w:color w:val="984806" w:themeColor="accent6" w:themeShade="80"/>
        </w:rPr>
        <w:t xml:space="preserve">– </w:t>
      </w:r>
      <w:r w:rsidR="00A23434">
        <w:rPr>
          <w:color w:val="984806" w:themeColor="accent6" w:themeShade="80"/>
        </w:rPr>
        <w:t xml:space="preserve">min. </w:t>
      </w:r>
      <w:r w:rsidR="00165CFF">
        <w:rPr>
          <w:color w:val="984806" w:themeColor="accent6" w:themeShade="80"/>
        </w:rPr>
        <w:t>3</w:t>
      </w:r>
      <w:r w:rsidR="00A23434">
        <w:rPr>
          <w:color w:val="984806" w:themeColor="accent6" w:themeShade="80"/>
        </w:rPr>
        <w:t xml:space="preserve"> –</w:t>
      </w:r>
      <w:r w:rsidR="00165CFF">
        <w:rPr>
          <w:color w:val="984806" w:themeColor="accent6" w:themeShade="80"/>
        </w:rPr>
        <w:t xml:space="preserve"> </w:t>
      </w:r>
      <w:r w:rsidR="00A23434">
        <w:rPr>
          <w:color w:val="984806" w:themeColor="accent6" w:themeShade="80"/>
        </w:rPr>
        <w:t xml:space="preserve">maks. </w:t>
      </w:r>
      <w:r w:rsidR="00165CFF">
        <w:rPr>
          <w:color w:val="984806" w:themeColor="accent6" w:themeShade="80"/>
        </w:rPr>
        <w:t xml:space="preserve">5 </w:t>
      </w:r>
      <w:r w:rsidR="00A23434">
        <w:rPr>
          <w:color w:val="984806" w:themeColor="accent6" w:themeShade="80"/>
        </w:rPr>
        <w:t>w oddzielnych plikach graficznych</w:t>
      </w:r>
      <w:r w:rsidR="0064120C">
        <w:rPr>
          <w:color w:val="984806" w:themeColor="accent6" w:themeShade="80"/>
        </w:rPr>
        <w:t xml:space="preserve"> (np. jpg)</w:t>
      </w:r>
      <w:r w:rsidR="00A23434">
        <w:rPr>
          <w:color w:val="984806" w:themeColor="accent6" w:themeShade="80"/>
        </w:rPr>
        <w:t xml:space="preserve">. </w:t>
      </w:r>
    </w:p>
    <w:p w:rsidR="00156CE9" w:rsidRDefault="00156CE9" w:rsidP="00847F2E">
      <w:pPr>
        <w:pStyle w:val="Akapitzlist"/>
        <w:ind w:left="0"/>
        <w:jc w:val="center"/>
        <w:rPr>
          <w:b/>
          <w:color w:val="000000" w:themeColor="text1"/>
        </w:rPr>
      </w:pPr>
    </w:p>
    <w:p w:rsidR="00847F2E" w:rsidRPr="00156CE9" w:rsidRDefault="00202AD8" w:rsidP="00847F2E">
      <w:pPr>
        <w:pStyle w:val="Akapitzlist"/>
        <w:ind w:left="0"/>
        <w:jc w:val="center"/>
        <w:rPr>
          <w:b/>
          <w:color w:val="000000" w:themeColor="text1"/>
        </w:rPr>
      </w:pPr>
      <w:r w:rsidRPr="00156CE9">
        <w:rPr>
          <w:b/>
          <w:color w:val="000000" w:themeColor="text1"/>
        </w:rPr>
        <w:t>Nazwa projektu</w:t>
      </w:r>
      <w:r w:rsidR="00906474" w:rsidRPr="00156CE9">
        <w:rPr>
          <w:b/>
          <w:color w:val="000000" w:themeColor="text1"/>
        </w:rPr>
        <w:t xml:space="preserve"> </w:t>
      </w:r>
      <w:r w:rsidR="00906474" w:rsidRPr="001B5549">
        <w:rPr>
          <w:color w:val="000000" w:themeColor="text1"/>
        </w:rPr>
        <w:t>– skró</w:t>
      </w:r>
      <w:r w:rsidR="00156CE9" w:rsidRPr="001B5549">
        <w:rPr>
          <w:color w:val="000000" w:themeColor="text1"/>
        </w:rPr>
        <w:t xml:space="preserve">cona </w:t>
      </w:r>
      <w:r w:rsidR="00906474" w:rsidRPr="001B5549">
        <w:rPr>
          <w:color w:val="000000" w:themeColor="text1"/>
        </w:rPr>
        <w:t>nazwa</w:t>
      </w:r>
      <w:r w:rsidR="00906474" w:rsidRPr="00156CE9">
        <w:rPr>
          <w:b/>
          <w:color w:val="000000" w:themeColor="text1"/>
        </w:rPr>
        <w:t xml:space="preserve"> </w:t>
      </w:r>
      <w:r w:rsidR="00156CE9" w:rsidRPr="00156CE9">
        <w:rPr>
          <w:color w:val="984806" w:themeColor="accent6" w:themeShade="80"/>
        </w:rPr>
        <w:t>(jeśli istnieje)</w:t>
      </w:r>
    </w:p>
    <w:p w:rsidR="0032743E" w:rsidRDefault="0032743E" w:rsidP="0032743E">
      <w:pPr>
        <w:rPr>
          <w:rFonts w:ascii="Times New Roman" w:hAnsi="Times New Roman" w:cs="Times New Roman"/>
          <w:b/>
          <w:sz w:val="28"/>
          <w:szCs w:val="28"/>
        </w:rPr>
      </w:pPr>
      <w:r w:rsidRPr="00B32661">
        <w:rPr>
          <w:rFonts w:ascii="Times New Roman" w:hAnsi="Times New Roman" w:cs="Times New Roman"/>
          <w:b/>
          <w:sz w:val="28"/>
          <w:szCs w:val="28"/>
        </w:rPr>
        <w:t xml:space="preserve">Komercjalizacja działalności LGD </w:t>
      </w:r>
      <w:r w:rsidR="00A7703F" w:rsidRPr="00A7703F">
        <w:rPr>
          <w:rFonts w:ascii="Times New Roman" w:hAnsi="Times New Roman" w:cs="Times New Roman"/>
          <w:b/>
          <w:sz w:val="28"/>
          <w:szCs w:val="28"/>
        </w:rPr>
        <w:t>Wokół Łysej Góry</w:t>
      </w:r>
      <w:r w:rsidR="00A7703F" w:rsidRPr="00A7703F">
        <w:rPr>
          <w:rFonts w:ascii="Times New Roman" w:hAnsi="Times New Roman" w:cs="Times New Roman"/>
          <w:b/>
          <w:sz w:val="28"/>
          <w:szCs w:val="28"/>
        </w:rPr>
        <w:t>.</w:t>
      </w:r>
    </w:p>
    <w:p w:rsidR="0032743E" w:rsidRPr="00236C2C" w:rsidRDefault="0032743E" w:rsidP="0032743E">
      <w:pPr>
        <w:rPr>
          <w:rFonts w:cstheme="minorHAnsi"/>
        </w:rPr>
      </w:pPr>
      <w:r w:rsidRPr="00236C2C">
        <w:rPr>
          <w:rFonts w:cstheme="minorHAnsi"/>
        </w:rPr>
        <w:t xml:space="preserve">(dobra praktyka nie dotyczy konkretnej operacji/projektu a procesu) </w:t>
      </w:r>
    </w:p>
    <w:tbl>
      <w:tblPr>
        <w:tblStyle w:val="Tabela-Siatka"/>
        <w:tblW w:w="0" w:type="auto"/>
        <w:tblLook w:val="04A0" w:firstRow="1" w:lastRow="0" w:firstColumn="1" w:lastColumn="0" w:noHBand="0" w:noVBand="1"/>
      </w:tblPr>
      <w:tblGrid>
        <w:gridCol w:w="515"/>
        <w:gridCol w:w="2938"/>
        <w:gridCol w:w="754"/>
        <w:gridCol w:w="905"/>
        <w:gridCol w:w="2538"/>
        <w:gridCol w:w="409"/>
        <w:gridCol w:w="274"/>
        <w:gridCol w:w="729"/>
      </w:tblGrid>
      <w:tr w:rsidR="00855B02" w:rsidTr="00FF4F9E">
        <w:tc>
          <w:tcPr>
            <w:tcW w:w="534" w:type="dxa"/>
          </w:tcPr>
          <w:p w:rsidR="004C6987" w:rsidRDefault="004C6987" w:rsidP="00401BE7">
            <w:pPr>
              <w:pStyle w:val="Akapitzlist"/>
              <w:numPr>
                <w:ilvl w:val="0"/>
                <w:numId w:val="27"/>
              </w:numPr>
              <w:jc w:val="both"/>
            </w:pPr>
          </w:p>
        </w:tc>
        <w:tc>
          <w:tcPr>
            <w:tcW w:w="2976" w:type="dxa"/>
            <w:shd w:val="clear" w:color="auto" w:fill="BFBFBF" w:themeFill="background1" w:themeFillShade="BF"/>
          </w:tcPr>
          <w:p w:rsidR="00ED2960" w:rsidRPr="00ED2960" w:rsidRDefault="00B734A0" w:rsidP="00261DA5">
            <w:pPr>
              <w:jc w:val="both"/>
              <w:rPr>
                <w:b/>
              </w:rPr>
            </w:pPr>
            <w:r w:rsidRPr="00906474">
              <w:rPr>
                <w:b/>
                <w:color w:val="000000" w:themeColor="text1"/>
              </w:rPr>
              <w:t>Oficjalny t</w:t>
            </w:r>
            <w:r w:rsidR="004C6987" w:rsidRPr="00906474">
              <w:rPr>
                <w:b/>
                <w:color w:val="000000" w:themeColor="text1"/>
              </w:rPr>
              <w:t xml:space="preserve">ytuł </w:t>
            </w:r>
            <w:r w:rsidR="004C6987" w:rsidRPr="00ED2960">
              <w:rPr>
                <w:b/>
              </w:rPr>
              <w:t>projektu</w:t>
            </w:r>
            <w:r>
              <w:rPr>
                <w:b/>
              </w:rPr>
              <w:t xml:space="preserve"> </w:t>
            </w:r>
            <w:r w:rsidR="004C6987" w:rsidRPr="00ED2960">
              <w:rPr>
                <w:b/>
              </w:rPr>
              <w:t xml:space="preserve">/operacji </w:t>
            </w:r>
          </w:p>
        </w:tc>
        <w:tc>
          <w:tcPr>
            <w:tcW w:w="5747" w:type="dxa"/>
            <w:gridSpan w:val="6"/>
          </w:tcPr>
          <w:p w:rsidR="004C6987" w:rsidRPr="0032743E" w:rsidRDefault="0032743E" w:rsidP="00A7703F">
            <w:pPr>
              <w:jc w:val="both"/>
            </w:pPr>
            <w:r w:rsidRPr="0032743E">
              <w:t xml:space="preserve">Komercjalizacja działalności LGD </w:t>
            </w:r>
            <w:r w:rsidR="00A7703F" w:rsidRPr="00A7703F">
              <w:t>Wokół Łysej Góry</w:t>
            </w:r>
            <w:r w:rsidR="007F2BF8" w:rsidRPr="007F2BF8">
              <w:t>.</w:t>
            </w:r>
          </w:p>
        </w:tc>
      </w:tr>
      <w:tr w:rsidR="004C6987" w:rsidTr="00FF4F9E">
        <w:tc>
          <w:tcPr>
            <w:tcW w:w="534" w:type="dxa"/>
          </w:tcPr>
          <w:p w:rsidR="004C6987" w:rsidRDefault="004C6987" w:rsidP="00401BE7">
            <w:pPr>
              <w:pStyle w:val="Akapitzlist"/>
              <w:numPr>
                <w:ilvl w:val="0"/>
                <w:numId w:val="27"/>
              </w:numPr>
              <w:jc w:val="both"/>
            </w:pPr>
          </w:p>
        </w:tc>
        <w:tc>
          <w:tcPr>
            <w:tcW w:w="2976" w:type="dxa"/>
            <w:shd w:val="clear" w:color="auto" w:fill="BFBFBF" w:themeFill="background1" w:themeFillShade="BF"/>
          </w:tcPr>
          <w:p w:rsidR="004C6987" w:rsidRDefault="004C6987" w:rsidP="00ED2960">
            <w:r w:rsidRPr="00ED2960">
              <w:rPr>
                <w:b/>
              </w:rPr>
              <w:t>Ostateczny odbiorca/uczestnik projektu/operacji</w:t>
            </w:r>
          </w:p>
        </w:tc>
        <w:tc>
          <w:tcPr>
            <w:tcW w:w="5747" w:type="dxa"/>
            <w:gridSpan w:val="6"/>
          </w:tcPr>
          <w:p w:rsidR="004C6987" w:rsidRDefault="00236C2C" w:rsidP="00236C2C">
            <w:pPr>
              <w:jc w:val="both"/>
            </w:pPr>
            <w:r>
              <w:t>Trudno w przypadku procesu wskazać konkretnego odbiorcę – to zespół aktywności o bardzo zróżnicowanym charakterze, zatem i odbiorcy będę zróżnicowani. Z pewnością są to c</w:t>
            </w:r>
            <w:r w:rsidR="0032743E">
              <w:t>złonkowie LGD</w:t>
            </w:r>
            <w:r>
              <w:t>, a także mieszkańcy i podmioty z obszaru działania LGD.</w:t>
            </w:r>
          </w:p>
        </w:tc>
      </w:tr>
      <w:tr w:rsidR="00ED2960" w:rsidTr="00FF4F9E">
        <w:tc>
          <w:tcPr>
            <w:tcW w:w="534" w:type="dxa"/>
          </w:tcPr>
          <w:p w:rsidR="00ED2960" w:rsidRDefault="00ED2960" w:rsidP="00401BE7">
            <w:pPr>
              <w:pStyle w:val="Akapitzlist"/>
              <w:numPr>
                <w:ilvl w:val="0"/>
                <w:numId w:val="27"/>
              </w:numPr>
              <w:jc w:val="both"/>
            </w:pPr>
          </w:p>
        </w:tc>
        <w:tc>
          <w:tcPr>
            <w:tcW w:w="2976" w:type="dxa"/>
            <w:shd w:val="clear" w:color="auto" w:fill="BFBFBF" w:themeFill="background1" w:themeFillShade="BF"/>
          </w:tcPr>
          <w:p w:rsidR="00ED2960" w:rsidRPr="00ED2960" w:rsidRDefault="00ED2960" w:rsidP="00A66284">
            <w:pPr>
              <w:jc w:val="both"/>
              <w:rPr>
                <w:b/>
              </w:rPr>
            </w:pPr>
            <w:r w:rsidRPr="00ED2960">
              <w:rPr>
                <w:b/>
              </w:rPr>
              <w:t xml:space="preserve">Streszczenie projektu/najważniejsze informacje </w:t>
            </w:r>
            <w:r w:rsidRPr="00ED2960">
              <w:rPr>
                <w:color w:val="984806" w:themeColor="accent6" w:themeShade="80"/>
                <w:sz w:val="18"/>
                <w:szCs w:val="18"/>
              </w:rPr>
              <w:t>– 3-4 zdania (lead).</w:t>
            </w:r>
          </w:p>
        </w:tc>
        <w:tc>
          <w:tcPr>
            <w:tcW w:w="5747" w:type="dxa"/>
            <w:gridSpan w:val="6"/>
          </w:tcPr>
          <w:p w:rsidR="00E165DD" w:rsidRPr="00A7703F" w:rsidRDefault="00A7703F" w:rsidP="00A7703F">
            <w:pPr>
              <w:jc w:val="both"/>
            </w:pPr>
            <w:r w:rsidRPr="00A7703F">
              <w:t>Komercjalizacja działalności LGD WŁG przebiega dwutorowo, bezpośrednio i pośrednio. Przez bezpośrednią komercjalizację należy rozumieć sytuację, w której LGD WŁG organizuje wizytę studyjną i pobiera pieniądze za jej przygotowanie i pieniądze wpływają na konto LGD. W ciągu kilku ostatnich lat takich wizyt studyjnych było ok. 150 z Polski i zagranicy. Przez pośrednią komercjalizację należy rozumieć sytuację, w której dzięki działaniom LGD WŁG powstają niezależne podmioty, zarabiające na turystyce lub świadczące inne usługi odpłatnie. Bardzo często te nowo powstałe podmioty są osobowo powiązane z LGD WŁG poprzez osoby pracujące w nich i jednocześnie aktywnie działające w LGD.</w:t>
            </w:r>
          </w:p>
        </w:tc>
      </w:tr>
      <w:tr w:rsidR="00855B02" w:rsidTr="00FF4F9E">
        <w:tc>
          <w:tcPr>
            <w:tcW w:w="534" w:type="dxa"/>
            <w:vMerge w:val="restart"/>
          </w:tcPr>
          <w:p w:rsidR="00855B02" w:rsidRDefault="00855B02" w:rsidP="00401BE7">
            <w:pPr>
              <w:pStyle w:val="Akapitzlist"/>
              <w:numPr>
                <w:ilvl w:val="0"/>
                <w:numId w:val="27"/>
              </w:numPr>
              <w:jc w:val="both"/>
            </w:pPr>
          </w:p>
        </w:tc>
        <w:tc>
          <w:tcPr>
            <w:tcW w:w="2976" w:type="dxa"/>
            <w:vMerge w:val="restart"/>
            <w:shd w:val="clear" w:color="auto" w:fill="BFBFBF" w:themeFill="background1" w:themeFillShade="BF"/>
          </w:tcPr>
          <w:p w:rsidR="00100C5A" w:rsidRDefault="00100C5A" w:rsidP="00A66284">
            <w:pPr>
              <w:jc w:val="both"/>
              <w:rPr>
                <w:color w:val="984806" w:themeColor="accent6" w:themeShade="80"/>
                <w:sz w:val="18"/>
                <w:szCs w:val="18"/>
              </w:rPr>
            </w:pPr>
            <w:r w:rsidRPr="00ED2960">
              <w:rPr>
                <w:b/>
              </w:rPr>
              <w:t>Priorytety</w:t>
            </w:r>
            <w:r>
              <w:rPr>
                <w:b/>
              </w:rPr>
              <w:t xml:space="preserve"> PROW</w:t>
            </w:r>
            <w:r w:rsidR="00805F97">
              <w:rPr>
                <w:b/>
              </w:rPr>
              <w:t xml:space="preserve"> </w:t>
            </w:r>
            <w:r>
              <w:rPr>
                <w:b/>
              </w:rPr>
              <w:t>.</w:t>
            </w:r>
          </w:p>
          <w:p w:rsidR="00855B02" w:rsidRDefault="00855B02" w:rsidP="00A66284">
            <w:pPr>
              <w:jc w:val="both"/>
            </w:pPr>
            <w:r w:rsidRPr="00ED2960">
              <w:rPr>
                <w:color w:val="984806" w:themeColor="accent6" w:themeShade="80"/>
                <w:sz w:val="18"/>
                <w:szCs w:val="18"/>
              </w:rPr>
              <w:t>Zaznacz znakiem X po prawej stronie</w:t>
            </w:r>
            <w:r w:rsidR="00906474">
              <w:rPr>
                <w:color w:val="984806" w:themeColor="accent6" w:themeShade="80"/>
                <w:sz w:val="18"/>
                <w:szCs w:val="18"/>
              </w:rPr>
              <w:t>,</w:t>
            </w:r>
            <w:r w:rsidRPr="004C6987">
              <w:rPr>
                <w:color w:val="984806" w:themeColor="accent6" w:themeShade="80"/>
              </w:rPr>
              <w:t xml:space="preserve"> </w:t>
            </w:r>
            <w:r w:rsidR="00100C5A">
              <w:rPr>
                <w:color w:val="984806" w:themeColor="accent6" w:themeShade="80"/>
                <w:sz w:val="18"/>
                <w:szCs w:val="18"/>
              </w:rPr>
              <w:t>k</w:t>
            </w:r>
            <w:r w:rsidR="00100C5A" w:rsidRPr="00100C5A">
              <w:rPr>
                <w:color w:val="984806" w:themeColor="accent6" w:themeShade="80"/>
                <w:sz w:val="18"/>
                <w:szCs w:val="18"/>
              </w:rPr>
              <w:t>tóre priorytety polityki rozwoju obszarów wiejskich zrealizował projekt?</w:t>
            </w:r>
          </w:p>
        </w:tc>
        <w:tc>
          <w:tcPr>
            <w:tcW w:w="4723" w:type="dxa"/>
            <w:gridSpan w:val="4"/>
            <w:shd w:val="pct25" w:color="auto" w:fill="auto"/>
          </w:tcPr>
          <w:p w:rsidR="00855B02" w:rsidRPr="004C6987" w:rsidRDefault="00855B02" w:rsidP="004C6987">
            <w:pPr>
              <w:spacing w:before="240"/>
              <w:rPr>
                <w:highlight w:val="yellow"/>
              </w:rPr>
            </w:pPr>
            <w:r w:rsidRPr="004C6987">
              <w:rPr>
                <w:b/>
                <w:bCs/>
                <w:color w:val="222222"/>
                <w:sz w:val="20"/>
                <w:szCs w:val="20"/>
              </w:rPr>
              <w:t>I -Transfer wiedzy i innowacje</w:t>
            </w:r>
          </w:p>
          <w:p w:rsidR="00855B02" w:rsidRDefault="00855B02" w:rsidP="00ED2960">
            <w:r w:rsidRPr="004C6987">
              <w:rPr>
                <w:color w:val="222222"/>
                <w:sz w:val="20"/>
                <w:szCs w:val="20"/>
                <w:lang w:eastAsia="pl-PL"/>
              </w:rPr>
              <w:t>Wspieranie transferu wiedzy i innowacji w rolnictwie, leśnictwie i na obszarach wiejskich</w:t>
            </w:r>
            <w:r w:rsidR="00ED2960">
              <w:rPr>
                <w:color w:val="222222"/>
                <w:sz w:val="20"/>
                <w:szCs w:val="20"/>
                <w:lang w:eastAsia="pl-PL"/>
              </w:rPr>
              <w:t xml:space="preserve">. </w:t>
            </w:r>
          </w:p>
        </w:tc>
        <w:tc>
          <w:tcPr>
            <w:tcW w:w="1024" w:type="dxa"/>
            <w:gridSpan w:val="2"/>
          </w:tcPr>
          <w:p w:rsidR="00855B02" w:rsidRDefault="00855B02" w:rsidP="00A66284">
            <w:pPr>
              <w:jc w:val="both"/>
            </w:pPr>
          </w:p>
        </w:tc>
      </w:tr>
      <w:tr w:rsidR="00855B02" w:rsidTr="00FF4F9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II Rentowności i konkurencyjność gospodarstw</w:t>
            </w:r>
          </w:p>
          <w:p w:rsidR="00855B02" w:rsidRDefault="00855B02" w:rsidP="00ED2960">
            <w:r w:rsidRPr="004C6987">
              <w:rPr>
                <w:color w:val="222222"/>
                <w:sz w:val="20"/>
                <w:szCs w:val="20"/>
                <w:lang w:eastAsia="pl-PL"/>
              </w:rPr>
              <w:t xml:space="preserve">Zwiększanie rentowności gospodarstw i konkurencyjności wszystkich rodzajów rolnictwa we wszystkich regionach oraz promowanie innowacyjnych technologii w gospodarstwach i </w:t>
            </w:r>
            <w:r w:rsidR="00ED2960">
              <w:rPr>
                <w:color w:val="222222"/>
                <w:sz w:val="20"/>
                <w:szCs w:val="20"/>
                <w:lang w:eastAsia="pl-PL"/>
              </w:rPr>
              <w:t xml:space="preserve">zrównoważonej gospodarki leśnej. </w:t>
            </w:r>
          </w:p>
        </w:tc>
        <w:tc>
          <w:tcPr>
            <w:tcW w:w="1024" w:type="dxa"/>
            <w:gridSpan w:val="2"/>
          </w:tcPr>
          <w:p w:rsidR="00855B02" w:rsidRDefault="00855B02" w:rsidP="00A66284">
            <w:pPr>
              <w:jc w:val="both"/>
            </w:pPr>
          </w:p>
        </w:tc>
      </w:tr>
      <w:tr w:rsidR="00855B02" w:rsidTr="00FF4F9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 xml:space="preserve">III Organizacja łańcucha dostaw żywności </w:t>
            </w:r>
          </w:p>
          <w:p w:rsidR="00855B02" w:rsidRPr="005B1077" w:rsidRDefault="00855B02" w:rsidP="00ED2960">
            <w:pPr>
              <w:rPr>
                <w:b/>
                <w:bCs/>
                <w:color w:val="222222"/>
                <w:sz w:val="20"/>
                <w:szCs w:val="20"/>
                <w:lang w:eastAsia="pl-PL"/>
              </w:rPr>
            </w:pPr>
            <w:r w:rsidRPr="004C6987">
              <w:rPr>
                <w:color w:val="222222"/>
                <w:sz w:val="20"/>
                <w:szCs w:val="20"/>
                <w:lang w:eastAsia="pl-PL"/>
              </w:rPr>
              <w:t>Wspieranie organizacji łańcucha dostaw żywności, w tym przetwarzania i wprowadzania do obrotu produktów rolnych, promowanie dobrostanu zwierząt i zarządzania ryzykiem w rolnictwie</w:t>
            </w:r>
            <w:r w:rsidR="00ED2960">
              <w:rPr>
                <w:color w:val="222222"/>
                <w:sz w:val="20"/>
                <w:szCs w:val="20"/>
                <w:lang w:eastAsia="pl-PL"/>
              </w:rPr>
              <w:t>.</w:t>
            </w:r>
          </w:p>
        </w:tc>
        <w:tc>
          <w:tcPr>
            <w:tcW w:w="1024" w:type="dxa"/>
            <w:gridSpan w:val="2"/>
          </w:tcPr>
          <w:p w:rsidR="00855B02" w:rsidRDefault="00855B02" w:rsidP="00A66284">
            <w:pPr>
              <w:jc w:val="both"/>
            </w:pPr>
          </w:p>
        </w:tc>
      </w:tr>
      <w:tr w:rsidR="00855B02" w:rsidTr="00FF4F9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 xml:space="preserve">IV. Wzmacnianie ekosystemów </w:t>
            </w:r>
          </w:p>
          <w:p w:rsidR="00855B02" w:rsidRDefault="00855B02" w:rsidP="00ED2960">
            <w:r w:rsidRPr="004C6987">
              <w:rPr>
                <w:color w:val="222222"/>
                <w:sz w:val="20"/>
                <w:szCs w:val="20"/>
                <w:lang w:eastAsia="pl-PL"/>
              </w:rPr>
              <w:t>Odtwarzanie, ochrona i wzmacnianie ekosystemów związanych z rolnictwem i leśnictwem</w:t>
            </w:r>
            <w:r w:rsidR="00ED2960">
              <w:rPr>
                <w:color w:val="222222"/>
                <w:sz w:val="20"/>
                <w:szCs w:val="20"/>
                <w:lang w:eastAsia="pl-PL"/>
              </w:rPr>
              <w:t>.</w:t>
            </w:r>
          </w:p>
        </w:tc>
        <w:tc>
          <w:tcPr>
            <w:tcW w:w="1024" w:type="dxa"/>
            <w:gridSpan w:val="2"/>
          </w:tcPr>
          <w:p w:rsidR="00855B02" w:rsidRDefault="00855B02" w:rsidP="00A66284">
            <w:pPr>
              <w:jc w:val="both"/>
            </w:pPr>
          </w:p>
        </w:tc>
      </w:tr>
      <w:tr w:rsidR="00855B02" w:rsidTr="00FF4F9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V. Efektywne gospodarowanie zasobami</w:t>
            </w:r>
          </w:p>
          <w:p w:rsidR="00855B02" w:rsidRDefault="00855B02" w:rsidP="00ED2960">
            <w:r w:rsidRPr="004C6987">
              <w:rPr>
                <w:color w:val="222222"/>
                <w:sz w:val="20"/>
                <w:szCs w:val="20"/>
                <w:lang w:eastAsia="pl-PL"/>
              </w:rPr>
              <w:lastRenderedPageBreak/>
              <w:t>Wspieranie efektywnego gospodarowania zasobami i przechodzenia na gospodarkę niskoemisyjną i odporną na zmianę klimatu w sektorach rolnym, spożywczym i leśnym.</w:t>
            </w:r>
          </w:p>
        </w:tc>
        <w:tc>
          <w:tcPr>
            <w:tcW w:w="1024" w:type="dxa"/>
            <w:gridSpan w:val="2"/>
          </w:tcPr>
          <w:p w:rsidR="00855B02" w:rsidRDefault="00855B02" w:rsidP="00A66284">
            <w:pPr>
              <w:jc w:val="both"/>
            </w:pPr>
          </w:p>
        </w:tc>
      </w:tr>
      <w:tr w:rsidR="00855B02" w:rsidTr="0032743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0D15C8" w:rsidRDefault="00855B02" w:rsidP="004C6987">
            <w:pPr>
              <w:rPr>
                <w:b/>
                <w:bCs/>
                <w:color w:val="222222"/>
                <w:sz w:val="20"/>
                <w:szCs w:val="20"/>
                <w:lang w:eastAsia="pl-PL"/>
              </w:rPr>
            </w:pPr>
            <w:r w:rsidRPr="000D15C8">
              <w:rPr>
                <w:b/>
                <w:bCs/>
                <w:color w:val="222222"/>
                <w:sz w:val="20"/>
                <w:szCs w:val="20"/>
                <w:lang w:eastAsia="pl-PL"/>
              </w:rPr>
              <w:t>VI . Zrównoważony rozwój terytorialny</w:t>
            </w:r>
          </w:p>
          <w:p w:rsidR="00855B02" w:rsidRDefault="00855B02" w:rsidP="00ED2960">
            <w:r w:rsidRPr="000D15C8">
              <w:rPr>
                <w:color w:val="222222"/>
                <w:sz w:val="20"/>
                <w:szCs w:val="20"/>
                <w:lang w:eastAsia="pl-PL"/>
              </w:rPr>
              <w:t>Wspieranie włączenia społecznego, ograniczania ubóstwa i rozwoju</w:t>
            </w:r>
            <w:r>
              <w:rPr>
                <w:color w:val="222222"/>
                <w:sz w:val="20"/>
                <w:szCs w:val="20"/>
                <w:lang w:eastAsia="pl-PL"/>
              </w:rPr>
              <w:t xml:space="preserve"> gospodarczego na obszarach wiejskich </w:t>
            </w:r>
          </w:p>
        </w:tc>
        <w:tc>
          <w:tcPr>
            <w:tcW w:w="1024" w:type="dxa"/>
            <w:gridSpan w:val="2"/>
            <w:vAlign w:val="center"/>
          </w:tcPr>
          <w:p w:rsidR="00855B02" w:rsidRDefault="0032743E" w:rsidP="0032743E">
            <w:pPr>
              <w:jc w:val="center"/>
            </w:pPr>
            <w:r>
              <w:t>X</w:t>
            </w:r>
          </w:p>
        </w:tc>
      </w:tr>
      <w:tr w:rsidR="006615E8" w:rsidTr="00FF4F9E">
        <w:tc>
          <w:tcPr>
            <w:tcW w:w="534" w:type="dxa"/>
          </w:tcPr>
          <w:p w:rsidR="006615E8" w:rsidRDefault="006615E8" w:rsidP="00401BE7">
            <w:pPr>
              <w:pStyle w:val="Akapitzlist"/>
              <w:numPr>
                <w:ilvl w:val="0"/>
                <w:numId w:val="27"/>
              </w:numPr>
              <w:jc w:val="both"/>
            </w:pPr>
          </w:p>
        </w:tc>
        <w:tc>
          <w:tcPr>
            <w:tcW w:w="2976" w:type="dxa"/>
            <w:shd w:val="clear" w:color="auto" w:fill="BFBFBF" w:themeFill="background1" w:themeFillShade="BF"/>
          </w:tcPr>
          <w:p w:rsidR="006615E8" w:rsidRPr="006615E8" w:rsidRDefault="006615E8" w:rsidP="004C6987">
            <w:pPr>
              <w:rPr>
                <w:b/>
              </w:rPr>
            </w:pPr>
            <w:r w:rsidRPr="006615E8">
              <w:rPr>
                <w:b/>
              </w:rPr>
              <w:t>Kontekst i cele operacji.</w:t>
            </w:r>
          </w:p>
          <w:p w:rsidR="00906474" w:rsidRPr="008A016F" w:rsidRDefault="006615E8" w:rsidP="00906474">
            <w:r w:rsidRPr="00ED2960">
              <w:rPr>
                <w:color w:val="984806" w:themeColor="accent6" w:themeShade="80"/>
                <w:sz w:val="18"/>
                <w:szCs w:val="18"/>
              </w:rPr>
              <w:t>Opis</w:t>
            </w:r>
            <w:r w:rsidR="00ED016F">
              <w:rPr>
                <w:color w:val="984806" w:themeColor="accent6" w:themeShade="80"/>
                <w:sz w:val="18"/>
                <w:szCs w:val="18"/>
              </w:rPr>
              <w:t>z</w:t>
            </w:r>
            <w:r w:rsidRPr="00ED2960">
              <w:rPr>
                <w:color w:val="984806" w:themeColor="accent6" w:themeShade="80"/>
                <w:sz w:val="18"/>
                <w:szCs w:val="18"/>
              </w:rPr>
              <w:t xml:space="preserve"> kontekst realizacji operacji oraz jej cele</w:t>
            </w:r>
            <w:r w:rsidR="00906474">
              <w:rPr>
                <w:color w:val="984806" w:themeColor="accent6" w:themeShade="80"/>
                <w:sz w:val="18"/>
                <w:szCs w:val="18"/>
              </w:rPr>
              <w:t xml:space="preserve">. </w:t>
            </w:r>
            <w:r w:rsidRPr="00ED2960">
              <w:rPr>
                <w:color w:val="984806" w:themeColor="accent6" w:themeShade="80"/>
                <w:sz w:val="18"/>
                <w:szCs w:val="18"/>
              </w:rPr>
              <w:t xml:space="preserve"> </w:t>
            </w:r>
            <w:r w:rsidR="00906474">
              <w:rPr>
                <w:color w:val="984806" w:themeColor="accent6" w:themeShade="80"/>
                <w:sz w:val="18"/>
                <w:szCs w:val="18"/>
              </w:rPr>
              <w:t>Odpowiedz na</w:t>
            </w:r>
            <w:r w:rsidR="00906474" w:rsidRPr="00ED2960">
              <w:rPr>
                <w:color w:val="984806" w:themeColor="accent6" w:themeShade="80"/>
                <w:sz w:val="18"/>
                <w:szCs w:val="18"/>
              </w:rPr>
              <w:t xml:space="preserve"> pytania pomocnicze</w:t>
            </w:r>
            <w:r w:rsidR="00906474">
              <w:rPr>
                <w:color w:val="984806" w:themeColor="accent6" w:themeShade="80"/>
                <w:sz w:val="18"/>
                <w:szCs w:val="18"/>
              </w:rPr>
              <w:t>:</w:t>
            </w:r>
          </w:p>
          <w:p w:rsidR="006615E8" w:rsidRPr="008A016F" w:rsidRDefault="006615E8" w:rsidP="00043DEE">
            <w:pPr>
              <w:pStyle w:val="Akapitzlist"/>
              <w:numPr>
                <w:ilvl w:val="0"/>
                <w:numId w:val="21"/>
              </w:numPr>
              <w:ind w:left="317" w:hanging="284"/>
            </w:pPr>
            <w:r w:rsidRPr="008A016F">
              <w:t>Diagnoza /powody/przyczyny realizacji operacji, dlaczego i komu operacja była potrzebna?</w:t>
            </w:r>
          </w:p>
          <w:p w:rsidR="006615E8" w:rsidRDefault="006615E8" w:rsidP="00225F04">
            <w:pPr>
              <w:pStyle w:val="Akapitzlist"/>
              <w:numPr>
                <w:ilvl w:val="0"/>
                <w:numId w:val="21"/>
              </w:numPr>
              <w:ind w:left="317" w:hanging="284"/>
            </w:pPr>
            <w:r w:rsidRPr="008A016F">
              <w:t xml:space="preserve">Cele operacji. </w:t>
            </w:r>
          </w:p>
        </w:tc>
        <w:tc>
          <w:tcPr>
            <w:tcW w:w="5747" w:type="dxa"/>
            <w:gridSpan w:val="6"/>
          </w:tcPr>
          <w:p w:rsidR="006615E8" w:rsidRPr="00A7703F" w:rsidRDefault="00A7703F" w:rsidP="00A7703F">
            <w:pPr>
              <w:jc w:val="both"/>
            </w:pPr>
            <w:r w:rsidRPr="00A7703F">
              <w:t xml:space="preserve">Ważnym doświadczeniem w procesie komercjalizacji działań, było uczestnictwo w projektach niezwiązanych z programem LEADER. Do takich programów, w których uczestniczyły gminy objęte LGD WŁG, należy zaliczyć: Program Integracji Społecznej, który został przygotowany w Ministerstwie Pracy </w:t>
            </w:r>
            <w:r w:rsidRPr="00A7703F">
              <w:br/>
              <w:t xml:space="preserve">i Polityki Społecznej i wdrożony w latach 2007–2010 oraz projekt „Lokalne Centra Obsługi Inwestora – Eastern European Gateway”, który był realizowany od 01.01.2010 do 31.12.2014 w ramach Programu Operacyjnego Rozwój Polski Wschodniej 2007–2013 Priorytet I. Nowoczesna gospodarka. Działanie 1.4. Promocja i współpraca. Wartość Projektu: 9 794 600,00 PLN. </w:t>
            </w:r>
          </w:p>
        </w:tc>
      </w:tr>
      <w:tr w:rsidR="00043DEE" w:rsidTr="00FF4F9E">
        <w:tc>
          <w:tcPr>
            <w:tcW w:w="534" w:type="dxa"/>
          </w:tcPr>
          <w:p w:rsidR="00043DEE" w:rsidRDefault="00043DEE" w:rsidP="00401BE7">
            <w:pPr>
              <w:pStyle w:val="Akapitzlist"/>
              <w:numPr>
                <w:ilvl w:val="0"/>
                <w:numId w:val="27"/>
              </w:numPr>
              <w:jc w:val="both"/>
            </w:pPr>
          </w:p>
        </w:tc>
        <w:tc>
          <w:tcPr>
            <w:tcW w:w="2976" w:type="dxa"/>
            <w:shd w:val="clear" w:color="auto" w:fill="BFBFBF" w:themeFill="background1" w:themeFillShade="BF"/>
          </w:tcPr>
          <w:p w:rsidR="00043DEE" w:rsidRDefault="00043DEE" w:rsidP="00043DEE">
            <w:pPr>
              <w:rPr>
                <w:b/>
              </w:rPr>
            </w:pPr>
            <w:r w:rsidRPr="00043DEE">
              <w:rPr>
                <w:b/>
              </w:rPr>
              <w:t xml:space="preserve">Działania realizowane w ramach operacji </w:t>
            </w:r>
          </w:p>
          <w:p w:rsidR="00906474" w:rsidRPr="008A016F" w:rsidRDefault="00043DEE" w:rsidP="00906474">
            <w:r w:rsidRPr="00ED2960">
              <w:rPr>
                <w:color w:val="984806" w:themeColor="accent6" w:themeShade="80"/>
                <w:sz w:val="18"/>
                <w:szCs w:val="18"/>
              </w:rPr>
              <w:t>Opisz jakie działania i w jaki sposób zostały zrealizowane w ramach operacji</w:t>
            </w:r>
            <w:r w:rsidR="00906474">
              <w:rPr>
                <w:color w:val="984806" w:themeColor="accent6" w:themeShade="80"/>
                <w:sz w:val="18"/>
                <w:szCs w:val="18"/>
              </w:rPr>
              <w:t>. Odpowiedz na</w:t>
            </w:r>
            <w:r w:rsidR="00906474" w:rsidRPr="00ED2960">
              <w:rPr>
                <w:color w:val="984806" w:themeColor="accent6" w:themeShade="80"/>
                <w:sz w:val="18"/>
                <w:szCs w:val="18"/>
              </w:rPr>
              <w:t xml:space="preserve"> pytania pomocnicze</w:t>
            </w:r>
            <w:r w:rsidR="00906474">
              <w:rPr>
                <w:color w:val="984806" w:themeColor="accent6" w:themeShade="80"/>
                <w:sz w:val="18"/>
                <w:szCs w:val="18"/>
              </w:rPr>
              <w:t>:</w:t>
            </w:r>
          </w:p>
          <w:p w:rsidR="00043DEE" w:rsidRPr="008A016F" w:rsidRDefault="00043DEE" w:rsidP="00ED2960">
            <w:pPr>
              <w:pStyle w:val="Akapitzlist"/>
              <w:numPr>
                <w:ilvl w:val="0"/>
                <w:numId w:val="24"/>
              </w:numPr>
              <w:ind w:left="317" w:hanging="284"/>
            </w:pPr>
            <w:r w:rsidRPr="008A016F">
              <w:t xml:space="preserve">Jakie działania i w jakich ramach czasowych zostały zrealizowane w ramach operacji? </w:t>
            </w:r>
          </w:p>
          <w:p w:rsidR="00043DEE" w:rsidRDefault="00043DEE" w:rsidP="00261DA5">
            <w:pPr>
              <w:pStyle w:val="Akapitzlist"/>
              <w:numPr>
                <w:ilvl w:val="0"/>
                <w:numId w:val="15"/>
              </w:numPr>
              <w:spacing w:before="240"/>
              <w:ind w:left="317" w:hanging="284"/>
            </w:pPr>
            <w:r w:rsidRPr="008A016F">
              <w:t>Jacy partnerzy i w jaki sposób byli zaangażowani w realizację operacji?</w:t>
            </w:r>
          </w:p>
        </w:tc>
        <w:tc>
          <w:tcPr>
            <w:tcW w:w="5747" w:type="dxa"/>
            <w:gridSpan w:val="6"/>
          </w:tcPr>
          <w:p w:rsidR="00D87262" w:rsidRPr="00A7703F" w:rsidRDefault="00A7703F" w:rsidP="00A7703F">
            <w:pPr>
              <w:jc w:val="both"/>
            </w:pPr>
            <w:r w:rsidRPr="00A7703F">
              <w:t xml:space="preserve">W 2010 roku powstało we wsi Ciekoty w gminie Masłów </w:t>
            </w:r>
            <w:r w:rsidRPr="00A7703F">
              <w:t>Centrum Edukacyjne Szklany Dom – Dworek Stefana Żeromskiego</w:t>
            </w:r>
            <w:r w:rsidRPr="00A7703F">
              <w:t xml:space="preserve">. </w:t>
            </w:r>
          </w:p>
          <w:p w:rsidR="00A7703F" w:rsidRPr="00A7703F" w:rsidRDefault="00A7703F" w:rsidP="00A7703F">
            <w:pPr>
              <w:pStyle w:val="Akapitzlist"/>
              <w:ind w:left="0"/>
              <w:contextualSpacing w:val="0"/>
              <w:jc w:val="both"/>
            </w:pPr>
            <w:r w:rsidRPr="00A7703F">
              <w:t>Osada średniowieczna w Hucie Szklanej została wybudowana na terenach, których właścicielem była gmina Bieliny i obejmuje ona powierzchnię 1,58 ha. Na jej terenie znajdują się stanowiska rzemieślnicze, w których w interaktywny sposób ukazywane jest życie i praca z czasów średniowiecza. Na terenie Osady powstała również Izba Dobrego Smaku – karczma regionalna. Uroczysta inauguracja obiektu odbyła się 8 maja 2011 roku.</w:t>
            </w:r>
          </w:p>
        </w:tc>
      </w:tr>
      <w:tr w:rsidR="00060767" w:rsidTr="00FF4F9E">
        <w:tc>
          <w:tcPr>
            <w:tcW w:w="534" w:type="dxa"/>
          </w:tcPr>
          <w:p w:rsidR="00060767" w:rsidRDefault="00060767" w:rsidP="00401BE7">
            <w:pPr>
              <w:pStyle w:val="Akapitzlist"/>
              <w:numPr>
                <w:ilvl w:val="0"/>
                <w:numId w:val="27"/>
              </w:numPr>
              <w:jc w:val="both"/>
            </w:pPr>
          </w:p>
        </w:tc>
        <w:tc>
          <w:tcPr>
            <w:tcW w:w="2976" w:type="dxa"/>
            <w:shd w:val="clear" w:color="auto" w:fill="BFBFBF" w:themeFill="background1" w:themeFillShade="BF"/>
          </w:tcPr>
          <w:p w:rsidR="00060767" w:rsidRPr="00043DEE" w:rsidRDefault="00060767" w:rsidP="00043DEE">
            <w:pPr>
              <w:rPr>
                <w:b/>
              </w:rPr>
            </w:pPr>
            <w:r w:rsidRPr="00043DEE">
              <w:rPr>
                <w:b/>
              </w:rPr>
              <w:t xml:space="preserve">Rezultaty operacji </w:t>
            </w:r>
          </w:p>
          <w:p w:rsidR="00060767" w:rsidRPr="008A016F" w:rsidRDefault="00060767" w:rsidP="00043DEE">
            <w:r w:rsidRPr="00ED016F">
              <w:rPr>
                <w:color w:val="984806" w:themeColor="accent6" w:themeShade="80"/>
                <w:sz w:val="18"/>
                <w:szCs w:val="18"/>
              </w:rPr>
              <w:t>Opisz rezultaty</w:t>
            </w:r>
            <w:r w:rsidR="00ED016F">
              <w:rPr>
                <w:color w:val="984806" w:themeColor="accent6" w:themeShade="80"/>
                <w:sz w:val="18"/>
                <w:szCs w:val="18"/>
              </w:rPr>
              <w:t>, efekty</w:t>
            </w:r>
            <w:r w:rsidRPr="00ED016F">
              <w:rPr>
                <w:color w:val="984806" w:themeColor="accent6" w:themeShade="80"/>
                <w:sz w:val="18"/>
                <w:szCs w:val="18"/>
              </w:rPr>
              <w:t xml:space="preserve"> operacji</w:t>
            </w:r>
            <w:r w:rsidRPr="00ED016F">
              <w:rPr>
                <w:color w:val="984806" w:themeColor="accent6" w:themeShade="80"/>
                <w:sz w:val="18"/>
                <w:szCs w:val="18"/>
                <w:u w:val="single"/>
              </w:rPr>
              <w:t>.</w:t>
            </w:r>
            <w:r w:rsidRPr="00ED016F">
              <w:rPr>
                <w:color w:val="984806" w:themeColor="accent6" w:themeShade="80"/>
                <w:u w:val="single"/>
              </w:rPr>
              <w:t xml:space="preserve"> </w:t>
            </w:r>
            <w:r w:rsidR="00906474">
              <w:rPr>
                <w:color w:val="984806" w:themeColor="accent6" w:themeShade="80"/>
                <w:sz w:val="18"/>
                <w:szCs w:val="18"/>
              </w:rPr>
              <w:t>Odpowiedz na</w:t>
            </w:r>
            <w:r w:rsidRPr="00ED2960">
              <w:rPr>
                <w:color w:val="984806" w:themeColor="accent6" w:themeShade="80"/>
                <w:sz w:val="18"/>
                <w:szCs w:val="18"/>
              </w:rPr>
              <w:t xml:space="preserve"> pytania pomocnicze</w:t>
            </w:r>
            <w:r w:rsidR="00906474">
              <w:rPr>
                <w:color w:val="984806" w:themeColor="accent6" w:themeShade="80"/>
                <w:sz w:val="18"/>
                <w:szCs w:val="18"/>
              </w:rPr>
              <w:t>:</w:t>
            </w:r>
          </w:p>
          <w:p w:rsidR="00060767" w:rsidRDefault="00060767" w:rsidP="00043DEE">
            <w:pPr>
              <w:pStyle w:val="Akapitzlist"/>
              <w:numPr>
                <w:ilvl w:val="0"/>
                <w:numId w:val="16"/>
              </w:numPr>
              <w:ind w:left="317" w:hanging="317"/>
            </w:pPr>
            <w:r w:rsidRPr="008A016F">
              <w:t xml:space="preserve">Efekty realizacji operacji.  Wymierne wskaźniki produktu, rezultatu, oddziaływania – </w:t>
            </w:r>
            <w:r w:rsidRPr="001853AF">
              <w:rPr>
                <w:b/>
                <w:bCs/>
              </w:rPr>
              <w:t>jakościowe i ilościowe</w:t>
            </w:r>
            <w:r w:rsidRPr="008A016F">
              <w:t xml:space="preserve">. W jaki sposób zmieniła się sytuacja lub jakie potrzeby zaspokojono w wyniku realizacji operacji? </w:t>
            </w:r>
          </w:p>
          <w:p w:rsidR="00060767" w:rsidRDefault="00060767" w:rsidP="007E65AE">
            <w:pPr>
              <w:pStyle w:val="Akapitzlist"/>
              <w:numPr>
                <w:ilvl w:val="0"/>
                <w:numId w:val="16"/>
              </w:numPr>
              <w:ind w:left="317" w:hanging="317"/>
            </w:pPr>
            <w:r w:rsidRPr="008A016F">
              <w:t>Wartość dodana operacji – czy pojawiały się niezamierzone efekty prowadzonych działań?</w:t>
            </w:r>
          </w:p>
        </w:tc>
        <w:tc>
          <w:tcPr>
            <w:tcW w:w="5747" w:type="dxa"/>
            <w:gridSpan w:val="6"/>
          </w:tcPr>
          <w:p w:rsidR="00A7703F" w:rsidRPr="00A7703F" w:rsidRDefault="00A7703F" w:rsidP="00A7703F">
            <w:pPr>
              <w:jc w:val="both"/>
            </w:pPr>
            <w:r w:rsidRPr="00F26746">
              <w:t xml:space="preserve">Działania komercyjne prowadzone przez LGD WŁG są determinowane kilkoma czynnikami. Po pierwsze, dobrą współpracą pomiędzy samorządami </w:t>
            </w:r>
            <w:r>
              <w:t>i pomiędzy zarządem LGD WŁG</w:t>
            </w:r>
            <w:r w:rsidRPr="00F26746">
              <w:t xml:space="preserve"> a wójtami gmin. Współpraca pomiędzy LGD WŁG i samorządami wygl</w:t>
            </w:r>
            <w:r>
              <w:t>ąda jednak bardzo jednostronnie. B</w:t>
            </w:r>
            <w:r w:rsidRPr="00F26746">
              <w:t>udżet LGD WŁG nie jest beneficjentem obecnych i przyszłych zysków pochodzących z dochodów uzyskiwanych w obiektach</w:t>
            </w:r>
            <w:r w:rsidRPr="008E794B">
              <w:t>,</w:t>
            </w:r>
            <w:r w:rsidRPr="00F26746">
              <w:t xml:space="preserve"> do których komercjalizacji</w:t>
            </w:r>
            <w:r>
              <w:t xml:space="preserve"> </w:t>
            </w:r>
            <w:r w:rsidRPr="00F26746">
              <w:t xml:space="preserve">się przyczynił. Z drugiej strony, trzeba jednak przyznać, że model współpracy pomiędzy różnymi podmiotami samorządowymi, prywatnymi i obywatelskimi polegający na wykorzystywaniu efektu synergii, którego głównym węzłem jest LGD WŁG działa modelowo. Funkcjonowanie „Osady średniowiecznej” </w:t>
            </w:r>
            <w:r w:rsidRPr="008E794B">
              <w:t>oraz dotychczasowe wsparcie udzielone podmiotom gospodarczym, twórcom, organizacjom pozarządowym, grupom formalnym</w:t>
            </w:r>
            <w:r>
              <w:t xml:space="preserve"> i</w:t>
            </w:r>
            <w:r w:rsidRPr="008E794B">
              <w:t xml:space="preserve"> nieformalnym pozwala LGD WŁG prowadzić działalność komercyjną w postaci prezentacji obiektu </w:t>
            </w:r>
            <w:r>
              <w:t>jako przykładu jej sukcesu podczas</w:t>
            </w:r>
            <w:r w:rsidRPr="00F26746">
              <w:t xml:space="preserve"> wizyt studyjnych</w:t>
            </w:r>
            <w:r>
              <w:t>.</w:t>
            </w:r>
            <w:r w:rsidRPr="00A7703F">
              <w:t xml:space="preserve"> </w:t>
            </w:r>
          </w:p>
          <w:p w:rsidR="00A7703F" w:rsidRPr="00F26746" w:rsidRDefault="00A7703F" w:rsidP="00A7703F">
            <w:pPr>
              <w:jc w:val="both"/>
            </w:pPr>
            <w:r w:rsidRPr="00F26746">
              <w:t xml:space="preserve">Po drugie, LGD WŁG jest instytucją, której działalność stara się wpisywać w już istniejący system instytucji na tym </w:t>
            </w:r>
            <w:r w:rsidRPr="00F26746">
              <w:lastRenderedPageBreak/>
              <w:t>terenie. Dlatego inicjując jakąś działalność, często przekazuje ją innej instytucji</w:t>
            </w:r>
            <w:r>
              <w:t>,</w:t>
            </w:r>
            <w:r w:rsidRPr="00F26746">
              <w:t xml:space="preserve"> a sama staje się raczej swoistym startup-em, a właściwie inkubatorem, w którym takie startup-y się rodzą.</w:t>
            </w:r>
          </w:p>
          <w:p w:rsidR="00A7703F" w:rsidRPr="00A7703F" w:rsidRDefault="00A7703F" w:rsidP="00A7703F">
            <w:pPr>
              <w:jc w:val="both"/>
            </w:pPr>
            <w:r w:rsidRPr="00F26746">
              <w:t xml:space="preserve">Po trzecie, ważną kwestią związaną z komercjalizacją działań prowadzonych przez LGD WŁG jest staranna selekcja osób zatrudnianych w nowo powstałych przedsięwzięciach oraz wysoka motywacja Zarządu LGD WŁG do tworzenia nowych miejsc pracy na tym terenie. W „Osadzie średniowiecznej” w sezonie turystycznym jest zatrudnionych ok. 50 osób a w C.E. </w:t>
            </w:r>
            <w:r w:rsidRPr="00A7703F">
              <w:t xml:space="preserve">Szklany Dom – Dworek Stefana Żeromskiego ok. 20 osób. Pracownicy zatrudniani w tych instytucjach to głównie mieszkańcy gmin wchodzących w skład LGD WŁG. </w:t>
            </w:r>
          </w:p>
          <w:p w:rsidR="006645BE" w:rsidRPr="00A7703F" w:rsidRDefault="00A7703F" w:rsidP="00A7703F">
            <w:pPr>
              <w:jc w:val="both"/>
            </w:pPr>
            <w:r w:rsidRPr="00A7703F">
              <w:t xml:space="preserve">Po czwarte specyfika tego regionu w procesie komercjalizacji polega na tym, że pieniądze przyjeżdżają wraz z turystami z zewnątrz. Produkty komercyjne, które powstają tutaj, muszą uwzględniać potrzeby turystów odwiedzjących główne atrakcje turystyczne, którymi niewątpliwie są Sanktuarium na Świętym Krzyżu oraz Góry Świętokrzyskie będące </w:t>
            </w:r>
            <w:r w:rsidRPr="00F26746">
              <w:t xml:space="preserve">jednym z najstarszych pasm górskich w Polsce i w Europie. </w:t>
            </w:r>
            <w:r w:rsidRPr="008E794B">
              <w:t xml:space="preserve">Do samej tylko Huty Szklanej leżącej na obszarze gminy Bieliny rocznie przyjeżdża co najmniej 150 tys. turystów </w:t>
            </w:r>
            <w:r w:rsidRPr="00F26746">
              <w:t>i to jest główny zasób</w:t>
            </w:r>
            <w:r>
              <w:t>,</w:t>
            </w:r>
            <w:r w:rsidRPr="00F26746">
              <w:t xml:space="preserve"> </w:t>
            </w:r>
            <w:r>
              <w:t xml:space="preserve">na którego </w:t>
            </w:r>
            <w:r w:rsidRPr="00F26746">
              <w:t>bazie powstają i będą powstawać nowe przedsięwzięcia komercyjne.</w:t>
            </w:r>
          </w:p>
        </w:tc>
      </w:tr>
      <w:tr w:rsidR="00060767" w:rsidTr="00FF4F9E">
        <w:tc>
          <w:tcPr>
            <w:tcW w:w="534" w:type="dxa"/>
          </w:tcPr>
          <w:p w:rsidR="00060767" w:rsidRDefault="00060767" w:rsidP="00401BE7">
            <w:pPr>
              <w:pStyle w:val="Akapitzlist"/>
              <w:numPr>
                <w:ilvl w:val="0"/>
                <w:numId w:val="27"/>
              </w:numPr>
              <w:jc w:val="both"/>
            </w:pPr>
          </w:p>
        </w:tc>
        <w:tc>
          <w:tcPr>
            <w:tcW w:w="2976" w:type="dxa"/>
            <w:shd w:val="clear" w:color="auto" w:fill="BFBFBF" w:themeFill="background1" w:themeFillShade="BF"/>
          </w:tcPr>
          <w:p w:rsidR="00906474" w:rsidRPr="008A016F" w:rsidRDefault="00060767" w:rsidP="00906474">
            <w:r w:rsidRPr="00ED2960">
              <w:rPr>
                <w:b/>
              </w:rPr>
              <w:t>Wnioski z realizacji operacji</w:t>
            </w:r>
            <w:r w:rsidR="00855B02" w:rsidRPr="00ED2960">
              <w:rPr>
                <w:b/>
              </w:rPr>
              <w:t>.</w:t>
            </w:r>
            <w:r w:rsidR="00855B02">
              <w:t xml:space="preserve"> </w:t>
            </w:r>
            <w:r w:rsidR="00855B02" w:rsidRPr="00ED2960">
              <w:rPr>
                <w:color w:val="984806" w:themeColor="accent6" w:themeShade="80"/>
                <w:sz w:val="18"/>
                <w:szCs w:val="18"/>
              </w:rPr>
              <w:t xml:space="preserve">Opisz wnioski z realizacji operacji. </w:t>
            </w:r>
            <w:r w:rsidR="00906474">
              <w:rPr>
                <w:color w:val="984806" w:themeColor="accent6" w:themeShade="80"/>
                <w:sz w:val="18"/>
                <w:szCs w:val="18"/>
              </w:rPr>
              <w:t>Odpowiedz na</w:t>
            </w:r>
            <w:r w:rsidR="00906474" w:rsidRPr="00ED2960">
              <w:rPr>
                <w:color w:val="984806" w:themeColor="accent6" w:themeShade="80"/>
                <w:sz w:val="18"/>
                <w:szCs w:val="18"/>
              </w:rPr>
              <w:t xml:space="preserve"> pytania pomocnicze</w:t>
            </w:r>
            <w:r w:rsidR="00906474">
              <w:rPr>
                <w:color w:val="984806" w:themeColor="accent6" w:themeShade="80"/>
                <w:sz w:val="18"/>
                <w:szCs w:val="18"/>
              </w:rPr>
              <w:t>:</w:t>
            </w:r>
          </w:p>
          <w:p w:rsidR="00060767" w:rsidRPr="008A016F" w:rsidRDefault="00060767" w:rsidP="00043DEE">
            <w:pPr>
              <w:pStyle w:val="Akapitzlist"/>
              <w:numPr>
                <w:ilvl w:val="1"/>
                <w:numId w:val="20"/>
              </w:numPr>
              <w:ind w:left="317" w:hanging="284"/>
            </w:pPr>
            <w:r w:rsidRPr="008A016F">
              <w:t xml:space="preserve">Co zdecydowało o sukcesie operacji?  </w:t>
            </w:r>
          </w:p>
          <w:p w:rsidR="00060767" w:rsidRPr="008A016F" w:rsidRDefault="00060767" w:rsidP="00043DEE">
            <w:pPr>
              <w:pStyle w:val="Akapitzlist"/>
              <w:numPr>
                <w:ilvl w:val="1"/>
                <w:numId w:val="20"/>
              </w:numPr>
              <w:ind w:left="317" w:hanging="284"/>
            </w:pPr>
            <w:r w:rsidRPr="008A016F">
              <w:t>Doświadczenia z realizacji. Jakie trudności i kłopoty napotkano w trakcie realizacji operacji? Czego unikać? Co można zrobić lepiej? Gdyby zacząć realizację jeszcze raz, to…?</w:t>
            </w:r>
            <w:r>
              <w:t xml:space="preserve"> </w:t>
            </w:r>
            <w:r w:rsidRPr="00023634">
              <w:t xml:space="preserve">Co było interesujące, nieoczekiwane, zaskakujące podczas </w:t>
            </w:r>
            <w:r>
              <w:t>realizacji</w:t>
            </w:r>
            <w:r w:rsidRPr="00023634">
              <w:t xml:space="preserve"> projektu?</w:t>
            </w:r>
          </w:p>
          <w:p w:rsidR="00060767" w:rsidRPr="008A016F" w:rsidRDefault="00060767" w:rsidP="00043DEE">
            <w:pPr>
              <w:numPr>
                <w:ilvl w:val="1"/>
                <w:numId w:val="20"/>
              </w:numPr>
              <w:ind w:left="317" w:hanging="284"/>
            </w:pPr>
            <w:r w:rsidRPr="008A016F">
              <w:t xml:space="preserve">Dlaczego </w:t>
            </w:r>
            <w:r w:rsidR="00335290">
              <w:t xml:space="preserve">operacja </w:t>
            </w:r>
            <w:r w:rsidRPr="008A016F">
              <w:t xml:space="preserve">zasługuje na miano </w:t>
            </w:r>
            <w:r w:rsidRPr="008A016F">
              <w:rPr>
                <w:i/>
                <w:iCs/>
              </w:rPr>
              <w:t xml:space="preserve">dobrej praktyki? </w:t>
            </w:r>
            <w:r>
              <w:t>D</w:t>
            </w:r>
            <w:r w:rsidRPr="008A016F">
              <w:t>laczego warto ją upowszechniać? Czy operacja może być powtórzona, czy ma charakter uniwersalny, modelowy?</w:t>
            </w:r>
          </w:p>
          <w:p w:rsidR="00060767" w:rsidRDefault="00060767" w:rsidP="00335290">
            <w:pPr>
              <w:numPr>
                <w:ilvl w:val="1"/>
                <w:numId w:val="20"/>
              </w:numPr>
              <w:ind w:left="317" w:hanging="284"/>
            </w:pPr>
            <w:r w:rsidRPr="008A016F">
              <w:t>Czy operacja jest innowacyjna</w:t>
            </w:r>
            <w:r w:rsidR="00B734A0">
              <w:t xml:space="preserve"> </w:t>
            </w:r>
            <w:r w:rsidR="00B734A0" w:rsidRPr="00831424">
              <w:rPr>
                <w:color w:val="000000" w:themeColor="text1"/>
              </w:rPr>
              <w:t>i dlaczego</w:t>
            </w:r>
            <w:r w:rsidRPr="008A016F">
              <w:t>?</w:t>
            </w:r>
            <w:r w:rsidR="00B734A0">
              <w:t xml:space="preserve"> </w:t>
            </w:r>
          </w:p>
        </w:tc>
        <w:tc>
          <w:tcPr>
            <w:tcW w:w="5747" w:type="dxa"/>
            <w:gridSpan w:val="6"/>
          </w:tcPr>
          <w:p w:rsidR="00060767" w:rsidRPr="00A7703F" w:rsidRDefault="00A7703F" w:rsidP="00A7703F">
            <w:pPr>
              <w:jc w:val="both"/>
            </w:pPr>
            <w:r w:rsidRPr="00A7703F">
              <w:t>Bariery, jakie pojawiają się w trakcie działań komercyjnych, o których mówią członkowie zarządu LGD WŁG, to konieczność dywersyfikowania działalności, co przy ograniczonych zasobach finansowych i osobowych w LGD jest trudne. Nie można skupiać się na jednej usłudze. Fakt, że ludzie przyjeżdżali na wizyty studyjne, było po części efektem dostępności środków przeznaczonych na tzw. działania miękkie. Obecnie jest mniej środków i mniej ludzi zamawia takie wizyty. Przydałaby się inna działalność przynosząca dochody. Kolejną barierą jest brak własnych środków, które by można zaangażować w działania komercyjne. W związku z tym konieczna jest ścisła współpraca z samorządami.</w:t>
            </w:r>
          </w:p>
        </w:tc>
      </w:tr>
      <w:tr w:rsidR="001B5549" w:rsidTr="00FF4F9E">
        <w:tc>
          <w:tcPr>
            <w:tcW w:w="534" w:type="dxa"/>
            <w:vMerge w:val="restart"/>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831424" w:rsidRDefault="001B5549" w:rsidP="00831424">
            <w:pPr>
              <w:rPr>
                <w:b/>
              </w:rPr>
            </w:pPr>
            <w:r w:rsidRPr="00831424">
              <w:rPr>
                <w:b/>
              </w:rPr>
              <w:t xml:space="preserve">Benficjent - </w:t>
            </w:r>
            <w:r w:rsidRPr="00830368">
              <w:rPr>
                <w:b/>
                <w:color w:val="000000" w:themeColor="text1"/>
              </w:rPr>
              <w:t xml:space="preserve">nazwa podmiotu </w:t>
            </w:r>
            <w:r w:rsidR="00805F97">
              <w:rPr>
                <w:b/>
                <w:color w:val="000000" w:themeColor="text1"/>
              </w:rPr>
              <w:t>otrzymującego wsparcie finansowe</w:t>
            </w:r>
            <w:r>
              <w:rPr>
                <w:color w:val="000000" w:themeColor="text1"/>
              </w:rPr>
              <w:t>.</w:t>
            </w:r>
          </w:p>
          <w:p w:rsidR="001B5549" w:rsidRDefault="001B5549" w:rsidP="007F331A">
            <w:r>
              <w:rPr>
                <w:color w:val="984806" w:themeColor="accent6" w:themeShade="80"/>
                <w:sz w:val="18"/>
                <w:szCs w:val="18"/>
              </w:rPr>
              <w:t xml:space="preserve">W przypadku projektów realizowanych </w:t>
            </w:r>
            <w:r w:rsidR="007F331A">
              <w:rPr>
                <w:color w:val="984806" w:themeColor="accent6" w:themeShade="80"/>
                <w:sz w:val="18"/>
                <w:szCs w:val="18"/>
              </w:rPr>
              <w:t>w ramach</w:t>
            </w:r>
            <w:r>
              <w:rPr>
                <w:color w:val="984806" w:themeColor="accent6" w:themeShade="80"/>
                <w:sz w:val="18"/>
                <w:szCs w:val="18"/>
              </w:rPr>
              <w:t xml:space="preserve"> KSOW proszę podać dane partnera KSOW realizującego projekt.</w:t>
            </w:r>
          </w:p>
        </w:tc>
        <w:tc>
          <w:tcPr>
            <w:tcW w:w="5747" w:type="dxa"/>
            <w:gridSpan w:val="6"/>
          </w:tcPr>
          <w:p w:rsidR="001B5549" w:rsidRPr="00B734A0" w:rsidRDefault="00236C2C" w:rsidP="00A7703F">
            <w:pPr>
              <w:jc w:val="both"/>
              <w:rPr>
                <w:i/>
              </w:rPr>
            </w:pPr>
            <w:r>
              <w:rPr>
                <w:i/>
              </w:rPr>
              <w:t>W</w:t>
            </w:r>
            <w:r w:rsidR="001C44BD">
              <w:rPr>
                <w:i/>
              </w:rPr>
              <w:t xml:space="preserve"> tym</w:t>
            </w:r>
            <w:r>
              <w:rPr>
                <w:i/>
              </w:rPr>
              <w:t xml:space="preserve"> przypadku </w:t>
            </w:r>
            <w:r w:rsidR="001C44BD">
              <w:rPr>
                <w:i/>
              </w:rPr>
              <w:t xml:space="preserve">można uznać, że beneficjentem jest LGD </w:t>
            </w:r>
            <w:r w:rsidR="00A7703F">
              <w:rPr>
                <w:i/>
              </w:rPr>
              <w:t>Wokół Łysej Góry.</w:t>
            </w:r>
          </w:p>
        </w:tc>
      </w:tr>
      <w:tr w:rsidR="001B5549" w:rsidTr="00FF4F9E">
        <w:tc>
          <w:tcPr>
            <w:tcW w:w="534" w:type="dxa"/>
            <w:vMerge/>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1B5549" w:rsidRDefault="001B5549" w:rsidP="00F90633">
            <w:pPr>
              <w:rPr>
                <w:b/>
                <w:color w:val="000000" w:themeColor="text1"/>
              </w:rPr>
            </w:pPr>
            <w:r w:rsidRPr="001B5549">
              <w:rPr>
                <w:color w:val="000000" w:themeColor="text1"/>
              </w:rPr>
              <w:t>adres</w:t>
            </w:r>
          </w:p>
        </w:tc>
        <w:tc>
          <w:tcPr>
            <w:tcW w:w="5747" w:type="dxa"/>
            <w:gridSpan w:val="6"/>
          </w:tcPr>
          <w:p w:rsidR="001B5549" w:rsidRPr="006D51A5" w:rsidRDefault="00316BDF" w:rsidP="00316BDF">
            <w:pPr>
              <w:jc w:val="both"/>
              <w:rPr>
                <w:i/>
              </w:rPr>
            </w:pPr>
            <w:r w:rsidRPr="00316BDF">
              <w:rPr>
                <w:i/>
              </w:rPr>
              <w:t>ul. Partyzantów 3, 26-004 Bieliny</w:t>
            </w:r>
          </w:p>
        </w:tc>
      </w:tr>
      <w:tr w:rsidR="001B5549" w:rsidTr="00FF4F9E">
        <w:tc>
          <w:tcPr>
            <w:tcW w:w="534" w:type="dxa"/>
            <w:vMerge/>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1B5549" w:rsidRDefault="001B5549" w:rsidP="00F90633">
            <w:pPr>
              <w:rPr>
                <w:b/>
                <w:color w:val="000000" w:themeColor="text1"/>
              </w:rPr>
            </w:pPr>
            <w:r w:rsidRPr="001B5549">
              <w:rPr>
                <w:color w:val="000000" w:themeColor="text1"/>
              </w:rPr>
              <w:t>www</w:t>
            </w:r>
          </w:p>
        </w:tc>
        <w:tc>
          <w:tcPr>
            <w:tcW w:w="5747" w:type="dxa"/>
            <w:gridSpan w:val="6"/>
          </w:tcPr>
          <w:p w:rsidR="001B5549" w:rsidRPr="002F48A5" w:rsidRDefault="00316BDF" w:rsidP="007F2BF8">
            <w:pPr>
              <w:jc w:val="both"/>
              <w:rPr>
                <w:i/>
              </w:rPr>
            </w:pPr>
            <w:hyperlink r:id="rId6" w:history="1">
              <w:r w:rsidRPr="00316BDF">
                <w:t>http://www.wokollysejgory.pl</w:t>
              </w:r>
            </w:hyperlink>
          </w:p>
        </w:tc>
      </w:tr>
      <w:tr w:rsidR="001B5549" w:rsidTr="00FF4F9E">
        <w:tc>
          <w:tcPr>
            <w:tcW w:w="534" w:type="dxa"/>
            <w:vMerge/>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1B5549" w:rsidRDefault="001B5549" w:rsidP="00F90633">
            <w:pPr>
              <w:rPr>
                <w:b/>
                <w:color w:val="000000" w:themeColor="text1"/>
              </w:rPr>
            </w:pPr>
            <w:r>
              <w:rPr>
                <w:color w:val="000000" w:themeColor="text1"/>
              </w:rPr>
              <w:t>t</w:t>
            </w:r>
            <w:r w:rsidRPr="001B5549">
              <w:rPr>
                <w:color w:val="000000" w:themeColor="text1"/>
              </w:rPr>
              <w:t>elefon</w:t>
            </w:r>
            <w:r>
              <w:rPr>
                <w:color w:val="000000" w:themeColor="text1"/>
              </w:rPr>
              <w:t xml:space="preserve"> kontaktowy</w:t>
            </w:r>
          </w:p>
        </w:tc>
        <w:tc>
          <w:tcPr>
            <w:tcW w:w="5747" w:type="dxa"/>
            <w:gridSpan w:val="6"/>
          </w:tcPr>
          <w:p w:rsidR="001B5549" w:rsidRPr="002F48A5" w:rsidRDefault="00316BDF" w:rsidP="007F2BF8">
            <w:pPr>
              <w:jc w:val="both"/>
              <w:rPr>
                <w:i/>
              </w:rPr>
            </w:pPr>
            <w:r w:rsidRPr="00316BDF">
              <w:rPr>
                <w:i/>
              </w:rPr>
              <w:t>(41) 26 08 153</w:t>
            </w:r>
          </w:p>
        </w:tc>
      </w:tr>
      <w:tr w:rsidR="001B5549" w:rsidTr="00FF4F9E">
        <w:tc>
          <w:tcPr>
            <w:tcW w:w="534" w:type="dxa"/>
            <w:vMerge/>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1B5549" w:rsidRDefault="001B5549" w:rsidP="00F90633">
            <w:pPr>
              <w:rPr>
                <w:b/>
                <w:color w:val="000000" w:themeColor="text1"/>
              </w:rPr>
            </w:pPr>
            <w:r>
              <w:rPr>
                <w:color w:val="000000" w:themeColor="text1"/>
              </w:rPr>
              <w:t>e</w:t>
            </w:r>
            <w:r w:rsidRPr="001B5549">
              <w:rPr>
                <w:color w:val="000000" w:themeColor="text1"/>
              </w:rPr>
              <w:t>mail</w:t>
            </w:r>
          </w:p>
        </w:tc>
        <w:tc>
          <w:tcPr>
            <w:tcW w:w="5747" w:type="dxa"/>
            <w:gridSpan w:val="6"/>
          </w:tcPr>
          <w:p w:rsidR="001B5549" w:rsidRPr="002F48A5" w:rsidRDefault="00316BDF" w:rsidP="00A66284">
            <w:pPr>
              <w:jc w:val="both"/>
              <w:rPr>
                <w:i/>
              </w:rPr>
            </w:pPr>
            <w:r w:rsidRPr="00316BDF">
              <w:rPr>
                <w:i/>
              </w:rPr>
              <w:t>sekretariat@wokollysejgory.pl</w:t>
            </w:r>
          </w:p>
        </w:tc>
      </w:tr>
      <w:tr w:rsidR="00831424" w:rsidTr="00FF4F9E">
        <w:tc>
          <w:tcPr>
            <w:tcW w:w="534" w:type="dxa"/>
            <w:vMerge w:val="restart"/>
          </w:tcPr>
          <w:p w:rsidR="00831424" w:rsidRDefault="00831424" w:rsidP="00401BE7">
            <w:pPr>
              <w:pStyle w:val="Akapitzlist"/>
              <w:numPr>
                <w:ilvl w:val="0"/>
                <w:numId w:val="27"/>
              </w:numPr>
              <w:jc w:val="both"/>
            </w:pPr>
          </w:p>
        </w:tc>
        <w:tc>
          <w:tcPr>
            <w:tcW w:w="2976" w:type="dxa"/>
            <w:vMerge w:val="restart"/>
            <w:shd w:val="clear" w:color="auto" w:fill="BFBFBF" w:themeFill="background1" w:themeFillShade="BF"/>
          </w:tcPr>
          <w:p w:rsidR="00831424" w:rsidRPr="00ED2960" w:rsidRDefault="00225F04" w:rsidP="00A66284">
            <w:pPr>
              <w:jc w:val="both"/>
              <w:rPr>
                <w:b/>
              </w:rPr>
            </w:pPr>
            <w:r>
              <w:rPr>
                <w:b/>
              </w:rPr>
              <w:t>Kategoria</w:t>
            </w:r>
            <w:r w:rsidR="00831424" w:rsidRPr="00ED2960">
              <w:rPr>
                <w:b/>
              </w:rPr>
              <w:t xml:space="preserve"> beneficjenta</w:t>
            </w:r>
            <w:r w:rsidR="0064120C">
              <w:rPr>
                <w:b/>
              </w:rPr>
              <w:t xml:space="preserve"> (</w:t>
            </w:r>
            <w:r w:rsidR="0064120C" w:rsidRPr="00830368">
              <w:rPr>
                <w:b/>
                <w:color w:val="000000" w:themeColor="text1"/>
              </w:rPr>
              <w:t xml:space="preserve">podmiotu </w:t>
            </w:r>
            <w:r w:rsidR="0064120C">
              <w:rPr>
                <w:b/>
                <w:color w:val="000000" w:themeColor="text1"/>
              </w:rPr>
              <w:t>otrzymującego wsparcie finansowe</w:t>
            </w:r>
            <w:r w:rsidR="0064120C">
              <w:rPr>
                <w:color w:val="000000" w:themeColor="text1"/>
              </w:rPr>
              <w:t>)</w:t>
            </w:r>
          </w:p>
          <w:p w:rsidR="00831424" w:rsidRDefault="00831424" w:rsidP="00FF4F9E">
            <w:pPr>
              <w:jc w:val="both"/>
              <w:rPr>
                <w:ins w:id="1" w:author="jstep" w:date="2016-11-07T11:26:00Z"/>
                <w:color w:val="984806" w:themeColor="accent6" w:themeShade="80"/>
                <w:sz w:val="18"/>
                <w:szCs w:val="18"/>
              </w:rPr>
            </w:pPr>
            <w:r w:rsidRPr="00ED2960">
              <w:rPr>
                <w:color w:val="984806" w:themeColor="accent6" w:themeShade="80"/>
                <w:sz w:val="18"/>
                <w:szCs w:val="18"/>
              </w:rPr>
              <w:t xml:space="preserve">Wybierz zaznaczając znakiem X po prawej stronie, </w:t>
            </w:r>
            <w:r>
              <w:rPr>
                <w:color w:val="984806" w:themeColor="accent6" w:themeShade="80"/>
                <w:sz w:val="18"/>
                <w:szCs w:val="18"/>
              </w:rPr>
              <w:t>w przypadku wybrania kategorii</w:t>
            </w:r>
            <w:r w:rsidRPr="00ED2960">
              <w:rPr>
                <w:color w:val="984806" w:themeColor="accent6" w:themeShade="80"/>
                <w:sz w:val="18"/>
                <w:szCs w:val="18"/>
              </w:rPr>
              <w:t xml:space="preserve"> inne </w:t>
            </w:r>
            <w:r>
              <w:rPr>
                <w:color w:val="984806" w:themeColor="accent6" w:themeShade="80"/>
                <w:sz w:val="18"/>
                <w:szCs w:val="18"/>
              </w:rPr>
              <w:t>w pole poniżej proszę wpisać jakie</w:t>
            </w:r>
            <w:r w:rsidRPr="00ED2960">
              <w:rPr>
                <w:color w:val="984806" w:themeColor="accent6" w:themeShade="80"/>
                <w:sz w:val="18"/>
                <w:szCs w:val="18"/>
              </w:rPr>
              <w:t xml:space="preserve">. </w:t>
            </w:r>
          </w:p>
          <w:p w:rsidR="00140097" w:rsidRPr="00ED2960" w:rsidRDefault="00140097" w:rsidP="00140097">
            <w:pPr>
              <w:jc w:val="both"/>
              <w:rPr>
                <w:sz w:val="18"/>
                <w:szCs w:val="18"/>
              </w:rPr>
            </w:pPr>
            <w:r>
              <w:rPr>
                <w:color w:val="984806" w:themeColor="accent6" w:themeShade="80"/>
                <w:sz w:val="18"/>
                <w:szCs w:val="18"/>
              </w:rPr>
              <w:t>W przypadku projektów realizowanych w ramach KSOW proszę podać kategorię partnera KSOW realizującego projekt.</w:t>
            </w:r>
          </w:p>
        </w:tc>
        <w:tc>
          <w:tcPr>
            <w:tcW w:w="5007" w:type="dxa"/>
            <w:gridSpan w:val="5"/>
            <w:shd w:val="pct25" w:color="auto" w:fill="auto"/>
          </w:tcPr>
          <w:p w:rsidR="00831424" w:rsidRPr="008A016F" w:rsidRDefault="00831424" w:rsidP="00060767">
            <w:r w:rsidRPr="008A016F">
              <w:t>Publiczny (</w:t>
            </w:r>
            <w:r w:rsidR="008E7C99">
              <w:t>urząd administracji</w:t>
            </w:r>
            <w:r w:rsidRPr="008A016F">
              <w:t>;  edukacja &amp; badania ; instytucja kultury;  inne)</w:t>
            </w:r>
          </w:p>
          <w:p w:rsidR="00831424" w:rsidRDefault="00831424" w:rsidP="00A66284">
            <w:pPr>
              <w:jc w:val="both"/>
            </w:pP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Pr="008A016F" w:rsidRDefault="00831424" w:rsidP="00060767">
            <w:r w:rsidRPr="008A016F">
              <w:t xml:space="preserve">Prywatny (rolnik/farmer, mikro przedsiębiorca, </w:t>
            </w:r>
            <w:r w:rsidRPr="008A016F">
              <w:rPr>
                <w:lang w:val="fr-BE"/>
              </w:rPr>
              <w:t xml:space="preserve">małe i średnie </w:t>
            </w:r>
            <w:r>
              <w:rPr>
                <w:lang w:val="fr-BE"/>
              </w:rPr>
              <w:t xml:space="preserve"> - </w:t>
            </w:r>
            <w:r w:rsidRPr="008A016F">
              <w:rPr>
                <w:lang w:val="fr-BE"/>
              </w:rPr>
              <w:t>przedsiębiorstwa</w:t>
            </w:r>
            <w:r w:rsidRPr="008A016F">
              <w:t>; inne)</w:t>
            </w:r>
          </w:p>
          <w:p w:rsidR="00831424" w:rsidRDefault="00831424" w:rsidP="00A66284">
            <w:pPr>
              <w:jc w:val="both"/>
            </w:pP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Pr="008A016F" w:rsidRDefault="00831424" w:rsidP="00060767">
            <w:r w:rsidRPr="008A016F">
              <w:t>O</w:t>
            </w:r>
            <w:r w:rsidRPr="008A016F">
              <w:rPr>
                <w:lang w:val="fr-BE"/>
              </w:rPr>
              <w:t>rganizacje pozarządowe/NGO</w:t>
            </w:r>
          </w:p>
          <w:p w:rsidR="00831424" w:rsidRDefault="00831424" w:rsidP="00A66284">
            <w:pPr>
              <w:jc w:val="both"/>
            </w:pPr>
          </w:p>
        </w:tc>
        <w:tc>
          <w:tcPr>
            <w:tcW w:w="740" w:type="dxa"/>
          </w:tcPr>
          <w:p w:rsidR="00831424" w:rsidRDefault="00831424" w:rsidP="00A66284">
            <w:pPr>
              <w:jc w:val="both"/>
            </w:pPr>
          </w:p>
        </w:tc>
      </w:tr>
      <w:tr w:rsidR="00831424" w:rsidTr="002F48A5">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Pr="008A016F" w:rsidRDefault="00831424" w:rsidP="00060767">
            <w:r>
              <w:rPr>
                <w:lang w:val="fr-BE"/>
              </w:rPr>
              <w:t>Lokalne Grupy Działania/</w:t>
            </w:r>
            <w:r w:rsidR="00193C71">
              <w:rPr>
                <w:lang w:val="fr-BE"/>
              </w:rPr>
              <w:t>LGD</w:t>
            </w:r>
          </w:p>
          <w:p w:rsidR="00831424" w:rsidRDefault="00193C71" w:rsidP="00A66284">
            <w:pPr>
              <w:jc w:val="both"/>
            </w:pPr>
            <w:r>
              <w:t>Lokalne Grupy Rybackie/LGR</w:t>
            </w:r>
          </w:p>
        </w:tc>
        <w:tc>
          <w:tcPr>
            <w:tcW w:w="740" w:type="dxa"/>
            <w:vAlign w:val="center"/>
          </w:tcPr>
          <w:p w:rsidR="00831424" w:rsidRDefault="002F48A5" w:rsidP="002F48A5">
            <w:pPr>
              <w:jc w:val="center"/>
            </w:pPr>
            <w:r>
              <w:t>X</w:t>
            </w: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Default="00831424" w:rsidP="00060767">
            <w:r>
              <w:t>Inne</w:t>
            </w:r>
          </w:p>
          <w:p w:rsidR="00831424" w:rsidRDefault="00831424" w:rsidP="00A66284">
            <w:pPr>
              <w:jc w:val="both"/>
            </w:pP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Pr="00ED2960" w:rsidRDefault="00831424" w:rsidP="00060767">
            <w:pPr>
              <w:rPr>
                <w:b/>
              </w:rPr>
            </w:pPr>
          </w:p>
        </w:tc>
        <w:tc>
          <w:tcPr>
            <w:tcW w:w="754" w:type="dxa"/>
            <w:shd w:val="pct25" w:color="auto" w:fill="auto"/>
          </w:tcPr>
          <w:p w:rsidR="00831424" w:rsidRDefault="00831424" w:rsidP="00A66284">
            <w:pPr>
              <w:jc w:val="both"/>
            </w:pPr>
            <w:r>
              <w:t>Jakie?</w:t>
            </w:r>
          </w:p>
        </w:tc>
        <w:tc>
          <w:tcPr>
            <w:tcW w:w="4993" w:type="dxa"/>
            <w:gridSpan w:val="5"/>
          </w:tcPr>
          <w:p w:rsidR="00831424" w:rsidRDefault="00831424" w:rsidP="00A66284">
            <w:pPr>
              <w:jc w:val="both"/>
            </w:pPr>
          </w:p>
        </w:tc>
      </w:tr>
      <w:tr w:rsidR="00831424" w:rsidTr="00FF4F9E">
        <w:tc>
          <w:tcPr>
            <w:tcW w:w="534" w:type="dxa"/>
          </w:tcPr>
          <w:p w:rsidR="00831424" w:rsidRDefault="00831424" w:rsidP="00401BE7">
            <w:pPr>
              <w:pStyle w:val="Akapitzlist"/>
              <w:numPr>
                <w:ilvl w:val="0"/>
                <w:numId w:val="27"/>
              </w:numPr>
              <w:jc w:val="both"/>
            </w:pPr>
          </w:p>
        </w:tc>
        <w:tc>
          <w:tcPr>
            <w:tcW w:w="2976" w:type="dxa"/>
            <w:shd w:val="clear" w:color="auto" w:fill="BFBFBF" w:themeFill="background1" w:themeFillShade="BF"/>
          </w:tcPr>
          <w:p w:rsidR="00831424" w:rsidRDefault="00831424" w:rsidP="00060767">
            <w:pPr>
              <w:rPr>
                <w:b/>
              </w:rPr>
            </w:pPr>
            <w:r>
              <w:rPr>
                <w:b/>
              </w:rPr>
              <w:t xml:space="preserve">Partnerzy projektu </w:t>
            </w:r>
          </w:p>
          <w:p w:rsidR="00831424" w:rsidRPr="00831424" w:rsidRDefault="004643E8" w:rsidP="004643E8">
            <w:pPr>
              <w:rPr>
                <w:sz w:val="18"/>
                <w:szCs w:val="18"/>
              </w:rPr>
            </w:pPr>
            <w:r w:rsidRPr="00831424">
              <w:rPr>
                <w:color w:val="984806" w:themeColor="accent6" w:themeShade="80"/>
                <w:sz w:val="18"/>
                <w:szCs w:val="18"/>
              </w:rPr>
              <w:t>W przypad</w:t>
            </w:r>
            <w:r>
              <w:rPr>
                <w:color w:val="984806" w:themeColor="accent6" w:themeShade="80"/>
                <w:sz w:val="18"/>
                <w:szCs w:val="18"/>
              </w:rPr>
              <w:t>ku projektów realizowanych we współ</w:t>
            </w:r>
            <w:r w:rsidRPr="00831424">
              <w:rPr>
                <w:color w:val="984806" w:themeColor="accent6" w:themeShade="80"/>
                <w:sz w:val="18"/>
                <w:szCs w:val="18"/>
              </w:rPr>
              <w:t xml:space="preserve">pracy </w:t>
            </w:r>
            <w:r>
              <w:rPr>
                <w:color w:val="984806" w:themeColor="accent6" w:themeShade="80"/>
                <w:sz w:val="18"/>
                <w:szCs w:val="18"/>
              </w:rPr>
              <w:t xml:space="preserve">(partnerstwie) z innymi podmiotami </w:t>
            </w:r>
            <w:r w:rsidRPr="00831424">
              <w:rPr>
                <w:color w:val="984806" w:themeColor="accent6" w:themeShade="80"/>
                <w:sz w:val="18"/>
                <w:szCs w:val="18"/>
              </w:rPr>
              <w:t>prosimy podać nazwy wszystkich zaangażowanych partnerów</w:t>
            </w:r>
            <w:r>
              <w:rPr>
                <w:color w:val="984806" w:themeColor="accent6" w:themeShade="80"/>
                <w:sz w:val="18"/>
                <w:szCs w:val="18"/>
              </w:rPr>
              <w:t>.</w:t>
            </w:r>
          </w:p>
        </w:tc>
        <w:tc>
          <w:tcPr>
            <w:tcW w:w="5747" w:type="dxa"/>
            <w:gridSpan w:val="6"/>
          </w:tcPr>
          <w:p w:rsidR="00831424" w:rsidRDefault="00A7703F" w:rsidP="00A7703F">
            <w:pPr>
              <w:jc w:val="both"/>
            </w:pPr>
            <w:r>
              <w:t>G</w:t>
            </w:r>
            <w:r w:rsidR="006D51A5">
              <w:t>miny członkowskie LGD</w:t>
            </w:r>
            <w:r>
              <w:t>.</w:t>
            </w:r>
          </w:p>
        </w:tc>
      </w:tr>
      <w:tr w:rsidR="00831424" w:rsidTr="00FF4F9E">
        <w:tc>
          <w:tcPr>
            <w:tcW w:w="534" w:type="dxa"/>
          </w:tcPr>
          <w:p w:rsidR="00831424" w:rsidRDefault="00831424" w:rsidP="00401BE7">
            <w:pPr>
              <w:pStyle w:val="Akapitzlist"/>
              <w:numPr>
                <w:ilvl w:val="0"/>
                <w:numId w:val="27"/>
              </w:numPr>
              <w:jc w:val="both"/>
            </w:pPr>
          </w:p>
        </w:tc>
        <w:tc>
          <w:tcPr>
            <w:tcW w:w="2976" w:type="dxa"/>
            <w:shd w:val="clear" w:color="auto" w:fill="BFBFBF" w:themeFill="background1" w:themeFillShade="BF"/>
          </w:tcPr>
          <w:p w:rsidR="00830368" w:rsidRDefault="00831424" w:rsidP="00060767">
            <w:pPr>
              <w:rPr>
                <w:b/>
              </w:rPr>
            </w:pPr>
            <w:r w:rsidRPr="00ED2960">
              <w:rPr>
                <w:b/>
              </w:rPr>
              <w:t>Czas realizacji operacji</w:t>
            </w:r>
          </w:p>
          <w:p w:rsidR="00831424" w:rsidRDefault="00831424" w:rsidP="00830368">
            <w:r w:rsidRPr="008A016F">
              <w:t xml:space="preserve"> </w:t>
            </w:r>
            <w:r w:rsidRPr="00830368">
              <w:rPr>
                <w:color w:val="984806" w:themeColor="accent6" w:themeShade="80"/>
                <w:sz w:val="18"/>
                <w:szCs w:val="18"/>
              </w:rPr>
              <w:t>(długość trwania, rok realizacji).</w:t>
            </w:r>
          </w:p>
        </w:tc>
        <w:tc>
          <w:tcPr>
            <w:tcW w:w="5747" w:type="dxa"/>
            <w:gridSpan w:val="6"/>
          </w:tcPr>
          <w:p w:rsidR="00830368" w:rsidRDefault="007A66A7" w:rsidP="00A7703F">
            <w:pPr>
              <w:jc w:val="both"/>
            </w:pPr>
            <w:r>
              <w:t>20</w:t>
            </w:r>
            <w:r w:rsidR="006D51A5">
              <w:t>1</w:t>
            </w:r>
            <w:r w:rsidR="00A7703F">
              <w:t>0 – nadal.</w:t>
            </w:r>
          </w:p>
        </w:tc>
      </w:tr>
      <w:tr w:rsidR="00831424" w:rsidTr="00FF4F9E">
        <w:tc>
          <w:tcPr>
            <w:tcW w:w="534" w:type="dxa"/>
            <w:vMerge w:val="restart"/>
          </w:tcPr>
          <w:p w:rsidR="00831424" w:rsidRPr="00BC327D" w:rsidRDefault="00831424" w:rsidP="00401BE7">
            <w:pPr>
              <w:pStyle w:val="Akapitzlist"/>
              <w:numPr>
                <w:ilvl w:val="0"/>
                <w:numId w:val="27"/>
              </w:numPr>
              <w:jc w:val="both"/>
            </w:pPr>
          </w:p>
        </w:tc>
        <w:tc>
          <w:tcPr>
            <w:tcW w:w="2976" w:type="dxa"/>
            <w:vMerge w:val="restart"/>
            <w:shd w:val="clear" w:color="auto" w:fill="BFBFBF" w:themeFill="background1" w:themeFillShade="BF"/>
          </w:tcPr>
          <w:p w:rsidR="00831424" w:rsidRDefault="00831424" w:rsidP="00060767">
            <w:pPr>
              <w:rPr>
                <w:b/>
              </w:rPr>
            </w:pPr>
            <w:r w:rsidRPr="00ED2960">
              <w:rPr>
                <w:b/>
              </w:rPr>
              <w:t xml:space="preserve">Miejsce realizacji operacji /zasięg terytorialny operacji </w:t>
            </w:r>
          </w:p>
          <w:p w:rsidR="00AB1737" w:rsidRPr="00225F04" w:rsidRDefault="00831424" w:rsidP="002556E4">
            <w:pPr>
              <w:rPr>
                <w:color w:val="984806" w:themeColor="accent6" w:themeShade="80"/>
                <w:sz w:val="18"/>
                <w:szCs w:val="18"/>
              </w:rPr>
            </w:pPr>
            <w:r w:rsidRPr="00830368">
              <w:rPr>
                <w:color w:val="984806" w:themeColor="accent6" w:themeShade="80"/>
                <w:sz w:val="18"/>
                <w:szCs w:val="18"/>
              </w:rPr>
              <w:t xml:space="preserve">Zaznacz po prawej odpowiednią opcję.  </w:t>
            </w:r>
            <w:r w:rsidRPr="00830368">
              <w:rPr>
                <w:color w:val="984806" w:themeColor="accent6" w:themeShade="80"/>
                <w:sz w:val="18"/>
                <w:szCs w:val="18"/>
              </w:rPr>
              <w:br/>
              <w:t>W polu poniżej podaj:</w:t>
            </w:r>
            <w:r w:rsidRPr="00830368">
              <w:rPr>
                <w:color w:val="984806" w:themeColor="accent6" w:themeShade="80"/>
                <w:sz w:val="18"/>
                <w:szCs w:val="18"/>
              </w:rPr>
              <w:br/>
              <w:t>- zasięg międzynarodowy – kraje objęte operacją;</w:t>
            </w:r>
            <w:r w:rsidRPr="00830368">
              <w:rPr>
                <w:color w:val="984806" w:themeColor="accent6" w:themeShade="80"/>
                <w:sz w:val="18"/>
                <w:szCs w:val="18"/>
              </w:rPr>
              <w:br/>
              <w:t>- zasięg regionalny (międzywojewódzki) oraz zasięg wojewódzki – województwa/województwo objęte operacją;</w:t>
            </w:r>
            <w:r w:rsidRPr="00830368">
              <w:rPr>
                <w:color w:val="984806" w:themeColor="accent6" w:themeShade="80"/>
                <w:sz w:val="18"/>
                <w:szCs w:val="18"/>
              </w:rPr>
              <w:br/>
              <w:t>- zasięg lokalny – województwo i gminy</w:t>
            </w:r>
          </w:p>
        </w:tc>
        <w:tc>
          <w:tcPr>
            <w:tcW w:w="5007" w:type="dxa"/>
            <w:gridSpan w:val="5"/>
            <w:shd w:val="pct25" w:color="auto" w:fill="auto"/>
          </w:tcPr>
          <w:p w:rsidR="00831424" w:rsidRDefault="00831424" w:rsidP="002556E4">
            <w:pPr>
              <w:jc w:val="both"/>
            </w:pPr>
            <w:r>
              <w:t xml:space="preserve">Zasięg międzynarodowy </w:t>
            </w: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Default="00831424" w:rsidP="00903B57">
            <w:pPr>
              <w:jc w:val="both"/>
            </w:pPr>
            <w:r>
              <w:t>Zasięg ogólnopolski</w:t>
            </w: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Default="00831424" w:rsidP="003823A9">
            <w:pPr>
              <w:jc w:val="both"/>
            </w:pPr>
            <w:r>
              <w:t xml:space="preserve">Zasięg regionalny </w:t>
            </w: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Pr="00ED2960" w:rsidRDefault="00831424" w:rsidP="00060767">
            <w:pPr>
              <w:rPr>
                <w:b/>
              </w:rPr>
            </w:pPr>
          </w:p>
        </w:tc>
        <w:tc>
          <w:tcPr>
            <w:tcW w:w="5007" w:type="dxa"/>
            <w:gridSpan w:val="5"/>
            <w:shd w:val="pct25" w:color="auto" w:fill="auto"/>
          </w:tcPr>
          <w:p w:rsidR="00831424" w:rsidRDefault="00831424" w:rsidP="003823A9">
            <w:pPr>
              <w:jc w:val="both"/>
            </w:pPr>
            <w:r>
              <w:t>Zasięg wojewódzki</w:t>
            </w: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Pr="00ED2960" w:rsidRDefault="00831424" w:rsidP="00060767">
            <w:pPr>
              <w:rPr>
                <w:b/>
              </w:rPr>
            </w:pPr>
          </w:p>
        </w:tc>
        <w:tc>
          <w:tcPr>
            <w:tcW w:w="5007" w:type="dxa"/>
            <w:gridSpan w:val="5"/>
            <w:shd w:val="pct25" w:color="auto" w:fill="auto"/>
          </w:tcPr>
          <w:p w:rsidR="00831424" w:rsidRDefault="00831424" w:rsidP="003823A9">
            <w:pPr>
              <w:jc w:val="both"/>
            </w:pPr>
            <w:r w:rsidRPr="003823A9">
              <w:t xml:space="preserve">Zasięg lokalny </w:t>
            </w:r>
          </w:p>
        </w:tc>
        <w:tc>
          <w:tcPr>
            <w:tcW w:w="740" w:type="dxa"/>
          </w:tcPr>
          <w:p w:rsidR="00831424" w:rsidRDefault="007A66A7" w:rsidP="00A66284">
            <w:pPr>
              <w:jc w:val="both"/>
            </w:pPr>
            <w:r>
              <w:t>X</w:t>
            </w:r>
          </w:p>
        </w:tc>
      </w:tr>
      <w:tr w:rsidR="00831424" w:rsidTr="0076096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Pr="00ED2960" w:rsidRDefault="00831424" w:rsidP="00060767">
            <w:pPr>
              <w:rPr>
                <w:b/>
              </w:rPr>
            </w:pPr>
          </w:p>
        </w:tc>
        <w:tc>
          <w:tcPr>
            <w:tcW w:w="5747" w:type="dxa"/>
            <w:gridSpan w:val="6"/>
          </w:tcPr>
          <w:p w:rsidR="00831424" w:rsidRDefault="00831424" w:rsidP="00A66284">
            <w:pPr>
              <w:jc w:val="both"/>
            </w:pPr>
          </w:p>
        </w:tc>
      </w:tr>
      <w:tr w:rsidR="00831424" w:rsidTr="00FF4F9E">
        <w:tc>
          <w:tcPr>
            <w:tcW w:w="534" w:type="dxa"/>
            <w:vMerge w:val="restart"/>
          </w:tcPr>
          <w:p w:rsidR="00831424" w:rsidRPr="00401BE7" w:rsidRDefault="00831424" w:rsidP="00401BE7">
            <w:pPr>
              <w:pStyle w:val="Akapitzlist"/>
              <w:numPr>
                <w:ilvl w:val="0"/>
                <w:numId w:val="27"/>
              </w:numPr>
              <w:jc w:val="both"/>
              <w:rPr>
                <w:b/>
              </w:rPr>
            </w:pPr>
          </w:p>
        </w:tc>
        <w:tc>
          <w:tcPr>
            <w:tcW w:w="2976" w:type="dxa"/>
            <w:vMerge w:val="restart"/>
            <w:shd w:val="clear" w:color="auto" w:fill="BFBFBF" w:themeFill="background1" w:themeFillShade="BF"/>
          </w:tcPr>
          <w:p w:rsidR="00831424" w:rsidRPr="003823A9" w:rsidRDefault="00831424" w:rsidP="00AB137E">
            <w:pPr>
              <w:rPr>
                <w:sz w:val="18"/>
                <w:szCs w:val="18"/>
              </w:rPr>
            </w:pPr>
            <w:r w:rsidRPr="00ED2960">
              <w:rPr>
                <w:b/>
              </w:rPr>
              <w:t xml:space="preserve">Koszty operacji.  </w:t>
            </w:r>
            <w:r>
              <w:rPr>
                <w:b/>
              </w:rPr>
              <w:br/>
            </w:r>
            <w:r w:rsidRPr="003823A9">
              <w:rPr>
                <w:color w:val="984806" w:themeColor="accent6" w:themeShade="80"/>
                <w:sz w:val="18"/>
                <w:szCs w:val="18"/>
              </w:rPr>
              <w:t>Wpisz w rubryce po prawej odpowiednią kwotę</w:t>
            </w:r>
          </w:p>
        </w:tc>
        <w:tc>
          <w:tcPr>
            <w:tcW w:w="4298" w:type="dxa"/>
            <w:gridSpan w:val="3"/>
            <w:shd w:val="pct25" w:color="auto" w:fill="auto"/>
          </w:tcPr>
          <w:p w:rsidR="00831424" w:rsidRDefault="00831424" w:rsidP="00A66284">
            <w:pPr>
              <w:jc w:val="both"/>
            </w:pPr>
            <w:r>
              <w:t>Koszty całkowite operacji (budżet)</w:t>
            </w:r>
            <w:r w:rsidR="00805F97">
              <w:t>, w tym:</w:t>
            </w:r>
          </w:p>
        </w:tc>
        <w:tc>
          <w:tcPr>
            <w:tcW w:w="1449" w:type="dxa"/>
            <w:gridSpan w:val="3"/>
          </w:tcPr>
          <w:p w:rsidR="00831424" w:rsidRDefault="007A66A7" w:rsidP="00A66284">
            <w:pPr>
              <w:jc w:val="both"/>
            </w:pPr>
            <w:r>
              <w:t xml:space="preserve">brak danych </w:t>
            </w:r>
          </w:p>
        </w:tc>
      </w:tr>
      <w:tr w:rsidR="00831424" w:rsidTr="00FF4F9E">
        <w:tc>
          <w:tcPr>
            <w:tcW w:w="534" w:type="dxa"/>
            <w:vMerge/>
          </w:tcPr>
          <w:p w:rsidR="00831424" w:rsidRPr="00401BE7" w:rsidRDefault="00831424" w:rsidP="00401BE7">
            <w:pPr>
              <w:pStyle w:val="Akapitzlist"/>
              <w:numPr>
                <w:ilvl w:val="0"/>
                <w:numId w:val="27"/>
              </w:numPr>
              <w:jc w:val="both"/>
              <w:rPr>
                <w:b/>
              </w:rPr>
            </w:pPr>
          </w:p>
        </w:tc>
        <w:tc>
          <w:tcPr>
            <w:tcW w:w="2976" w:type="dxa"/>
            <w:vMerge/>
            <w:shd w:val="clear" w:color="auto" w:fill="BFBFBF" w:themeFill="background1" w:themeFillShade="BF"/>
          </w:tcPr>
          <w:p w:rsidR="00831424" w:rsidRDefault="00831424" w:rsidP="00AB137E"/>
        </w:tc>
        <w:tc>
          <w:tcPr>
            <w:tcW w:w="4298" w:type="dxa"/>
            <w:gridSpan w:val="3"/>
            <w:shd w:val="pct25" w:color="auto" w:fill="auto"/>
          </w:tcPr>
          <w:p w:rsidR="00831424" w:rsidRDefault="00831424" w:rsidP="00805F97">
            <w:pPr>
              <w:pStyle w:val="Akapitzlist"/>
              <w:numPr>
                <w:ilvl w:val="0"/>
                <w:numId w:val="25"/>
              </w:numPr>
              <w:jc w:val="both"/>
            </w:pPr>
            <w:r>
              <w:t>Środki publiczne</w:t>
            </w:r>
          </w:p>
        </w:tc>
        <w:tc>
          <w:tcPr>
            <w:tcW w:w="1449" w:type="dxa"/>
            <w:gridSpan w:val="3"/>
            <w:tcBorders>
              <w:bottom w:val="single" w:sz="4" w:space="0" w:color="auto"/>
            </w:tcBorders>
          </w:tcPr>
          <w:p w:rsidR="00831424" w:rsidRDefault="00831424" w:rsidP="00A66284">
            <w:pPr>
              <w:jc w:val="both"/>
            </w:pPr>
          </w:p>
        </w:tc>
      </w:tr>
      <w:tr w:rsidR="00CD110E" w:rsidTr="00CD110E">
        <w:trPr>
          <w:trHeight w:val="574"/>
        </w:trPr>
        <w:tc>
          <w:tcPr>
            <w:tcW w:w="534" w:type="dxa"/>
            <w:vMerge/>
          </w:tcPr>
          <w:p w:rsidR="00CD110E" w:rsidRPr="00401BE7" w:rsidRDefault="00CD110E" w:rsidP="00401BE7">
            <w:pPr>
              <w:pStyle w:val="Akapitzlist"/>
              <w:numPr>
                <w:ilvl w:val="0"/>
                <w:numId w:val="27"/>
              </w:numPr>
              <w:jc w:val="both"/>
              <w:rPr>
                <w:b/>
              </w:rPr>
            </w:pPr>
          </w:p>
        </w:tc>
        <w:tc>
          <w:tcPr>
            <w:tcW w:w="2976" w:type="dxa"/>
            <w:vMerge/>
            <w:shd w:val="clear" w:color="auto" w:fill="BFBFBF" w:themeFill="background1" w:themeFillShade="BF"/>
          </w:tcPr>
          <w:p w:rsidR="00CD110E" w:rsidRDefault="00CD110E" w:rsidP="00A66284">
            <w:pPr>
              <w:jc w:val="both"/>
            </w:pPr>
          </w:p>
        </w:tc>
        <w:tc>
          <w:tcPr>
            <w:tcW w:w="1701" w:type="dxa"/>
            <w:gridSpan w:val="2"/>
            <w:vMerge w:val="restart"/>
            <w:shd w:val="pct25" w:color="auto" w:fill="auto"/>
          </w:tcPr>
          <w:p w:rsidR="00CD110E" w:rsidRDefault="00CD110E" w:rsidP="00805F97">
            <w:r>
              <w:t>z funduszy unijnych:</w:t>
            </w:r>
          </w:p>
        </w:tc>
        <w:tc>
          <w:tcPr>
            <w:tcW w:w="2597" w:type="dxa"/>
            <w:shd w:val="pct25" w:color="auto" w:fill="auto"/>
          </w:tcPr>
          <w:p w:rsidR="00CD110E" w:rsidRDefault="00CD110E" w:rsidP="00AB137E">
            <w:r>
              <w:t>Europejski Fundusz Rozwoju Regionalnego</w:t>
            </w:r>
          </w:p>
        </w:tc>
        <w:tc>
          <w:tcPr>
            <w:tcW w:w="1449" w:type="dxa"/>
            <w:gridSpan w:val="3"/>
            <w:shd w:val="clear" w:color="auto" w:fill="FFFFFF" w:themeFill="background1"/>
          </w:tcPr>
          <w:p w:rsidR="00CD110E" w:rsidRPr="00AB137E" w:rsidRDefault="00CD110E" w:rsidP="00A66284">
            <w:pPr>
              <w:jc w:val="both"/>
              <w:rPr>
                <w:highlight w:val="darkGray"/>
              </w:rPr>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1701" w:type="dxa"/>
            <w:gridSpan w:val="2"/>
            <w:vMerge/>
            <w:shd w:val="pct25" w:color="auto" w:fill="auto"/>
          </w:tcPr>
          <w:p w:rsidR="00831424" w:rsidRDefault="00831424" w:rsidP="00A66284">
            <w:pPr>
              <w:jc w:val="both"/>
            </w:pPr>
          </w:p>
        </w:tc>
        <w:tc>
          <w:tcPr>
            <w:tcW w:w="2597" w:type="dxa"/>
            <w:shd w:val="pct25" w:color="auto" w:fill="auto"/>
          </w:tcPr>
          <w:p w:rsidR="00831424" w:rsidRDefault="00831424" w:rsidP="00FF4F9E">
            <w:r>
              <w:t>Europejski Fundusz Społeczny</w:t>
            </w:r>
          </w:p>
        </w:tc>
        <w:tc>
          <w:tcPr>
            <w:tcW w:w="1449" w:type="dxa"/>
            <w:gridSpan w:val="3"/>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1701" w:type="dxa"/>
            <w:gridSpan w:val="2"/>
            <w:vMerge/>
            <w:shd w:val="pct25" w:color="auto" w:fill="auto"/>
          </w:tcPr>
          <w:p w:rsidR="00831424" w:rsidRDefault="00831424" w:rsidP="00A66284">
            <w:pPr>
              <w:jc w:val="both"/>
            </w:pPr>
          </w:p>
        </w:tc>
        <w:tc>
          <w:tcPr>
            <w:tcW w:w="2597" w:type="dxa"/>
            <w:shd w:val="pct25" w:color="auto" w:fill="auto"/>
          </w:tcPr>
          <w:p w:rsidR="00831424" w:rsidRDefault="00831424" w:rsidP="00A66284">
            <w:pPr>
              <w:jc w:val="both"/>
            </w:pPr>
            <w:r>
              <w:t>Fundusz Spójności</w:t>
            </w:r>
          </w:p>
        </w:tc>
        <w:tc>
          <w:tcPr>
            <w:tcW w:w="1449" w:type="dxa"/>
            <w:gridSpan w:val="3"/>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1701" w:type="dxa"/>
            <w:gridSpan w:val="2"/>
            <w:vMerge/>
            <w:shd w:val="pct25" w:color="auto" w:fill="auto"/>
          </w:tcPr>
          <w:p w:rsidR="00831424" w:rsidRDefault="00831424" w:rsidP="00A66284">
            <w:pPr>
              <w:jc w:val="both"/>
            </w:pPr>
          </w:p>
        </w:tc>
        <w:tc>
          <w:tcPr>
            <w:tcW w:w="2597" w:type="dxa"/>
            <w:shd w:val="pct25" w:color="auto" w:fill="auto"/>
          </w:tcPr>
          <w:p w:rsidR="00831424" w:rsidRDefault="00831424" w:rsidP="00927877">
            <w:r>
              <w:t xml:space="preserve">Europejski Fundusz </w:t>
            </w:r>
            <w:r w:rsidR="007A0994">
              <w:t>Ro</w:t>
            </w:r>
            <w:r w:rsidR="00927877">
              <w:t>l</w:t>
            </w:r>
            <w:r w:rsidR="007A0994">
              <w:t xml:space="preserve">ny </w:t>
            </w:r>
            <w:r>
              <w:t>na rzecz Rozwoju Obszarów Wiejskich</w:t>
            </w:r>
          </w:p>
        </w:tc>
        <w:tc>
          <w:tcPr>
            <w:tcW w:w="1449" w:type="dxa"/>
            <w:gridSpan w:val="3"/>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1701" w:type="dxa"/>
            <w:gridSpan w:val="2"/>
            <w:vMerge/>
            <w:shd w:val="pct25" w:color="auto" w:fill="auto"/>
          </w:tcPr>
          <w:p w:rsidR="00831424" w:rsidRPr="00855B02" w:rsidRDefault="00831424" w:rsidP="00A66284">
            <w:pPr>
              <w:jc w:val="both"/>
            </w:pPr>
          </w:p>
        </w:tc>
        <w:tc>
          <w:tcPr>
            <w:tcW w:w="2597" w:type="dxa"/>
            <w:shd w:val="pct25" w:color="auto" w:fill="auto"/>
          </w:tcPr>
          <w:p w:rsidR="00831424" w:rsidRPr="00855B02" w:rsidRDefault="00831424" w:rsidP="00FF4F9E">
            <w:r w:rsidRPr="00855B02">
              <w:t>Europejski Fundusz Morski i Rybacki (dawniej Europejski Fundusz Rybacki)</w:t>
            </w:r>
          </w:p>
        </w:tc>
        <w:tc>
          <w:tcPr>
            <w:tcW w:w="1449" w:type="dxa"/>
            <w:gridSpan w:val="3"/>
          </w:tcPr>
          <w:p w:rsidR="00831424" w:rsidRPr="00855B02"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Default="00831424" w:rsidP="00A66284">
            <w:pPr>
              <w:jc w:val="both"/>
            </w:pPr>
          </w:p>
        </w:tc>
        <w:tc>
          <w:tcPr>
            <w:tcW w:w="4298" w:type="dxa"/>
            <w:gridSpan w:val="3"/>
            <w:shd w:val="pct25" w:color="auto" w:fill="auto"/>
          </w:tcPr>
          <w:p w:rsidR="00831424" w:rsidRPr="00855B02" w:rsidRDefault="00805F97" w:rsidP="00805F97">
            <w:r>
              <w:t xml:space="preserve">z budżetu państwa </w:t>
            </w:r>
          </w:p>
        </w:tc>
        <w:tc>
          <w:tcPr>
            <w:tcW w:w="1449" w:type="dxa"/>
            <w:gridSpan w:val="3"/>
          </w:tcPr>
          <w:p w:rsidR="00831424" w:rsidRPr="00855B02" w:rsidRDefault="00831424" w:rsidP="00A66284">
            <w:pPr>
              <w:jc w:val="both"/>
            </w:pPr>
          </w:p>
        </w:tc>
      </w:tr>
      <w:tr w:rsidR="00805F97" w:rsidTr="00FF4F9E">
        <w:tc>
          <w:tcPr>
            <w:tcW w:w="534" w:type="dxa"/>
            <w:vMerge/>
          </w:tcPr>
          <w:p w:rsidR="00805F97" w:rsidRDefault="00805F97" w:rsidP="00401BE7">
            <w:pPr>
              <w:pStyle w:val="Akapitzlist"/>
              <w:numPr>
                <w:ilvl w:val="0"/>
                <w:numId w:val="27"/>
              </w:numPr>
              <w:jc w:val="both"/>
            </w:pPr>
          </w:p>
        </w:tc>
        <w:tc>
          <w:tcPr>
            <w:tcW w:w="2976" w:type="dxa"/>
            <w:vMerge/>
            <w:shd w:val="clear" w:color="auto" w:fill="BFBFBF" w:themeFill="background1" w:themeFillShade="BF"/>
          </w:tcPr>
          <w:p w:rsidR="00805F97" w:rsidRDefault="00805F97" w:rsidP="00A66284">
            <w:pPr>
              <w:jc w:val="both"/>
            </w:pPr>
          </w:p>
        </w:tc>
        <w:tc>
          <w:tcPr>
            <w:tcW w:w="4298" w:type="dxa"/>
            <w:gridSpan w:val="3"/>
            <w:shd w:val="pct25" w:color="auto" w:fill="auto"/>
          </w:tcPr>
          <w:p w:rsidR="00805F97" w:rsidRDefault="00805F97" w:rsidP="00805F97">
            <w:r>
              <w:t>z budżetu samorządów terytorialnych</w:t>
            </w:r>
          </w:p>
        </w:tc>
        <w:tc>
          <w:tcPr>
            <w:tcW w:w="1449" w:type="dxa"/>
            <w:gridSpan w:val="3"/>
          </w:tcPr>
          <w:p w:rsidR="00805F97" w:rsidRPr="00855B02" w:rsidRDefault="00805F97"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Default="00831424" w:rsidP="00A66284">
            <w:pPr>
              <w:jc w:val="both"/>
            </w:pPr>
          </w:p>
        </w:tc>
        <w:tc>
          <w:tcPr>
            <w:tcW w:w="4298" w:type="dxa"/>
            <w:gridSpan w:val="3"/>
            <w:shd w:val="pct25" w:color="auto" w:fill="auto"/>
          </w:tcPr>
          <w:p w:rsidR="00831424" w:rsidRDefault="00831424" w:rsidP="00A7703F">
            <w:pPr>
              <w:pStyle w:val="Akapitzlist"/>
              <w:numPr>
                <w:ilvl w:val="0"/>
                <w:numId w:val="25"/>
              </w:numPr>
            </w:pPr>
            <w:r>
              <w:t>Środki prywatne</w:t>
            </w:r>
          </w:p>
        </w:tc>
        <w:tc>
          <w:tcPr>
            <w:tcW w:w="1449" w:type="dxa"/>
            <w:gridSpan w:val="3"/>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Default="00831424" w:rsidP="00A66284">
            <w:pPr>
              <w:jc w:val="both"/>
            </w:pPr>
          </w:p>
        </w:tc>
        <w:tc>
          <w:tcPr>
            <w:tcW w:w="4298" w:type="dxa"/>
            <w:gridSpan w:val="3"/>
            <w:shd w:val="pct25" w:color="auto" w:fill="auto"/>
          </w:tcPr>
          <w:p w:rsidR="00831424" w:rsidRDefault="00831424" w:rsidP="00A7703F">
            <w:pPr>
              <w:pStyle w:val="Akapitzlist"/>
              <w:numPr>
                <w:ilvl w:val="0"/>
                <w:numId w:val="25"/>
              </w:numPr>
            </w:pPr>
            <w:r>
              <w:t>Inne</w:t>
            </w:r>
          </w:p>
        </w:tc>
        <w:tc>
          <w:tcPr>
            <w:tcW w:w="1449" w:type="dxa"/>
            <w:gridSpan w:val="3"/>
          </w:tcPr>
          <w:p w:rsidR="00831424" w:rsidRDefault="00831424" w:rsidP="00A66284">
            <w:pPr>
              <w:jc w:val="both"/>
            </w:pPr>
          </w:p>
        </w:tc>
      </w:tr>
    </w:tbl>
    <w:p w:rsidR="00666708" w:rsidRPr="004268B2" w:rsidRDefault="00666708" w:rsidP="004268B2">
      <w:pPr>
        <w:rPr>
          <w:color w:val="984806" w:themeColor="accent6" w:themeShade="80"/>
        </w:rPr>
      </w:pPr>
    </w:p>
    <w:p w:rsidR="00666708" w:rsidRDefault="00666708" w:rsidP="00666708">
      <w:pPr>
        <w:jc w:val="both"/>
        <w:rPr>
          <w:sz w:val="20"/>
          <w:szCs w:val="20"/>
        </w:rPr>
      </w:pPr>
      <w:r>
        <w:rPr>
          <w:sz w:val="20"/>
          <w:szCs w:val="20"/>
        </w:rPr>
        <w:t xml:space="preserve">Przesłanie formularza </w:t>
      </w:r>
      <w:r w:rsidR="00A848CE">
        <w:rPr>
          <w:sz w:val="20"/>
          <w:szCs w:val="20"/>
        </w:rPr>
        <w:t xml:space="preserve">projektu realizującego priorytety PROW </w:t>
      </w:r>
      <w:r>
        <w:rPr>
          <w:sz w:val="20"/>
          <w:szCs w:val="20"/>
        </w:rPr>
        <w:t xml:space="preserve">do Jednostki Centralnej KSOW jest </w:t>
      </w:r>
      <w:r w:rsidRPr="00100C5A">
        <w:rPr>
          <w:b/>
          <w:sz w:val="20"/>
          <w:szCs w:val="20"/>
        </w:rPr>
        <w:t>równoznaczne z wyrażeniem zgody</w:t>
      </w:r>
      <w:r>
        <w:rPr>
          <w:sz w:val="20"/>
          <w:szCs w:val="20"/>
        </w:rPr>
        <w:t xml:space="preserve"> </w:t>
      </w:r>
      <w:r w:rsidRPr="00A66284">
        <w:rPr>
          <w:sz w:val="20"/>
          <w:szCs w:val="20"/>
        </w:rPr>
        <w:t xml:space="preserve"> na przetwarzanie danych osobowych dla potrzeb niezbędnych do </w:t>
      </w:r>
      <w:r w:rsidR="004268B2" w:rsidRPr="00A66284">
        <w:rPr>
          <w:sz w:val="20"/>
          <w:szCs w:val="20"/>
        </w:rPr>
        <w:t xml:space="preserve">promocji i upowszechniania przykładów projektów </w:t>
      </w:r>
      <w:r w:rsidR="00C91E83">
        <w:rPr>
          <w:sz w:val="20"/>
          <w:szCs w:val="20"/>
        </w:rPr>
        <w:t>realizujących priorytety PROW</w:t>
      </w:r>
      <w:r w:rsidR="001A101B">
        <w:rPr>
          <w:sz w:val="20"/>
          <w:szCs w:val="20"/>
        </w:rPr>
        <w:t xml:space="preserve"> </w:t>
      </w:r>
      <w:r w:rsidR="001A101B" w:rsidRPr="001A101B">
        <w:rPr>
          <w:sz w:val="20"/>
          <w:szCs w:val="20"/>
        </w:rPr>
        <w:t>2014-2020</w:t>
      </w:r>
      <w:r w:rsidRPr="00A66284">
        <w:rPr>
          <w:sz w:val="20"/>
          <w:szCs w:val="20"/>
        </w:rPr>
        <w:t>, zgodnie z ustawą z dnia 29 sierpnia 1997 r. o ochronie danych osobowych (Dz. U z 2002 r. Nr 101, poz. 926, z późn. zm.).</w:t>
      </w:r>
    </w:p>
    <w:p w:rsidR="00666708" w:rsidRPr="00A66284" w:rsidRDefault="00666708" w:rsidP="00666708">
      <w:pPr>
        <w:jc w:val="both"/>
        <w:rPr>
          <w:color w:val="984806" w:themeColor="accent6" w:themeShade="80"/>
          <w:sz w:val="20"/>
          <w:szCs w:val="20"/>
        </w:rPr>
      </w:pPr>
    </w:p>
    <w:p w:rsidR="00666708" w:rsidRDefault="00666708" w:rsidP="00666708">
      <w:pPr>
        <w:jc w:val="both"/>
        <w:rPr>
          <w:sz w:val="20"/>
          <w:szCs w:val="20"/>
        </w:rPr>
      </w:pPr>
      <w:r>
        <w:rPr>
          <w:sz w:val="20"/>
          <w:szCs w:val="20"/>
        </w:rPr>
        <w:t xml:space="preserve">Przesłanie formularza </w:t>
      </w:r>
      <w:r w:rsidR="00A848CE">
        <w:rPr>
          <w:sz w:val="20"/>
          <w:szCs w:val="20"/>
        </w:rPr>
        <w:t>projektu realizującego priorytety PROW</w:t>
      </w:r>
      <w:r>
        <w:rPr>
          <w:sz w:val="20"/>
          <w:szCs w:val="20"/>
        </w:rPr>
        <w:t xml:space="preserve"> do Jednostki Centralnej KSOW jest </w:t>
      </w:r>
      <w:r w:rsidRPr="00100C5A">
        <w:rPr>
          <w:b/>
          <w:sz w:val="20"/>
          <w:szCs w:val="20"/>
        </w:rPr>
        <w:t>równoznaczne z wyrażeniem zgody</w:t>
      </w:r>
      <w:r w:rsidRPr="00A66284">
        <w:rPr>
          <w:sz w:val="20"/>
          <w:szCs w:val="20"/>
        </w:rPr>
        <w:t xml:space="preserve"> na wykorzystywanie</w:t>
      </w:r>
      <w:r>
        <w:rPr>
          <w:sz w:val="20"/>
          <w:szCs w:val="20"/>
        </w:rPr>
        <w:t xml:space="preserve"> </w:t>
      </w:r>
      <w:r w:rsidRPr="00A66284">
        <w:rPr>
          <w:sz w:val="20"/>
          <w:szCs w:val="20"/>
        </w:rPr>
        <w:t>zgodnie z przepisami ustawy z dnia 4 lutego 1994 r. o Prawie Autorskim i Prawach Pokrewnych (tj. z 2006 r. Dz.U. Nr 90, poz. 631 ze zm.) na wszystkich polach eksploatacji wy</w:t>
      </w:r>
      <w:r>
        <w:rPr>
          <w:sz w:val="20"/>
          <w:szCs w:val="20"/>
        </w:rPr>
        <w:t xml:space="preserve">mienionych w art. 50 w/w ustawy </w:t>
      </w:r>
      <w:r w:rsidRPr="00A66284">
        <w:rPr>
          <w:sz w:val="20"/>
          <w:szCs w:val="20"/>
        </w:rPr>
        <w:t xml:space="preserve">wszystkich zdjęć, ilustracji oraz tekstów zgłoszonych </w:t>
      </w:r>
      <w:r w:rsidRPr="004268B2">
        <w:rPr>
          <w:sz w:val="20"/>
          <w:szCs w:val="20"/>
        </w:rPr>
        <w:t xml:space="preserve">do bazy </w:t>
      </w:r>
      <w:r w:rsidR="0094123D" w:rsidRPr="004268B2">
        <w:rPr>
          <w:sz w:val="20"/>
          <w:szCs w:val="20"/>
        </w:rPr>
        <w:t>projektów</w:t>
      </w:r>
      <w:r w:rsidRPr="004268B2">
        <w:rPr>
          <w:sz w:val="20"/>
          <w:szCs w:val="20"/>
        </w:rPr>
        <w:t xml:space="preserve"> </w:t>
      </w:r>
      <w:r w:rsidR="004268B2">
        <w:rPr>
          <w:sz w:val="20"/>
          <w:szCs w:val="20"/>
        </w:rPr>
        <w:t>realizujących priorytety PROW</w:t>
      </w:r>
      <w:r w:rsidR="001A101B">
        <w:rPr>
          <w:sz w:val="20"/>
          <w:szCs w:val="20"/>
        </w:rPr>
        <w:t xml:space="preserve"> </w:t>
      </w:r>
      <w:r w:rsidR="001A101B" w:rsidRPr="001A101B">
        <w:rPr>
          <w:sz w:val="20"/>
          <w:szCs w:val="20"/>
        </w:rPr>
        <w:t>2014-2020</w:t>
      </w:r>
      <w:r w:rsidRPr="00A66284">
        <w:rPr>
          <w:sz w:val="20"/>
          <w:szCs w:val="20"/>
        </w:rPr>
        <w:t xml:space="preserve"> w celu promocji i upowszechniania przykładów projektów realizowanych na obszarach wiejskich</w:t>
      </w:r>
      <w:r w:rsidR="0094123D">
        <w:rPr>
          <w:sz w:val="20"/>
          <w:szCs w:val="20"/>
        </w:rPr>
        <w:t xml:space="preserve">. </w:t>
      </w:r>
      <w:r w:rsidRPr="00A66284">
        <w:rPr>
          <w:sz w:val="20"/>
          <w:szCs w:val="20"/>
        </w:rPr>
        <w:t xml:space="preserve"> </w:t>
      </w:r>
    </w:p>
    <w:p w:rsidR="00CE78A3" w:rsidRDefault="00CE78A3" w:rsidP="00BC327D">
      <w:pPr>
        <w:spacing w:after="0"/>
      </w:pPr>
    </w:p>
    <w:p w:rsidR="00CE78A3" w:rsidRDefault="00CE78A3" w:rsidP="00BC327D">
      <w:pPr>
        <w:spacing w:after="0"/>
      </w:pPr>
      <w:r>
        <w:t xml:space="preserve">Podpisany przez upoważnioną osobę oryginał oświadczeń należy przesłać do siedziby </w:t>
      </w:r>
      <w:r w:rsidR="00516FDF" w:rsidRPr="00516FDF">
        <w:t>Fundacji Programów Pomocy dla Rolnictwa FAPA na adres: ul. Wspólna 30,</w:t>
      </w:r>
      <w:r w:rsidR="00516FDF">
        <w:t xml:space="preserve"> </w:t>
      </w:r>
      <w:r w:rsidR="00516FDF" w:rsidRPr="00516FDF">
        <w:t>00-930 Warszawa</w:t>
      </w:r>
    </w:p>
    <w:sectPr w:rsidR="00CE78A3" w:rsidSect="009A0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09CF"/>
    <w:multiLevelType w:val="hybridMultilevel"/>
    <w:tmpl w:val="FB5A343A"/>
    <w:lvl w:ilvl="0" w:tplc="E6C4B454">
      <w:start w:val="1"/>
      <w:numFmt w:val="bullet"/>
      <w:lvlText w:val="•"/>
      <w:lvlJc w:val="left"/>
      <w:pPr>
        <w:tabs>
          <w:tab w:val="num" w:pos="720"/>
        </w:tabs>
        <w:ind w:left="720" w:hanging="360"/>
      </w:pPr>
      <w:rPr>
        <w:rFonts w:ascii="Arial" w:hAnsi="Arial" w:hint="default"/>
      </w:rPr>
    </w:lvl>
    <w:lvl w:ilvl="1" w:tplc="87B0D142">
      <w:start w:val="1"/>
      <w:numFmt w:val="bullet"/>
      <w:lvlText w:val="•"/>
      <w:lvlJc w:val="left"/>
      <w:pPr>
        <w:tabs>
          <w:tab w:val="num" w:pos="1353"/>
        </w:tabs>
        <w:ind w:left="1353" w:hanging="360"/>
      </w:pPr>
      <w:rPr>
        <w:rFonts w:ascii="Arial" w:hAnsi="Arial" w:hint="default"/>
      </w:rPr>
    </w:lvl>
    <w:lvl w:ilvl="2" w:tplc="91F4AEDC" w:tentative="1">
      <w:start w:val="1"/>
      <w:numFmt w:val="bullet"/>
      <w:lvlText w:val="•"/>
      <w:lvlJc w:val="left"/>
      <w:pPr>
        <w:tabs>
          <w:tab w:val="num" w:pos="2160"/>
        </w:tabs>
        <w:ind w:left="2160" w:hanging="360"/>
      </w:pPr>
      <w:rPr>
        <w:rFonts w:ascii="Arial" w:hAnsi="Arial" w:hint="default"/>
      </w:rPr>
    </w:lvl>
    <w:lvl w:ilvl="3" w:tplc="C3289134" w:tentative="1">
      <w:start w:val="1"/>
      <w:numFmt w:val="bullet"/>
      <w:lvlText w:val="•"/>
      <w:lvlJc w:val="left"/>
      <w:pPr>
        <w:tabs>
          <w:tab w:val="num" w:pos="2880"/>
        </w:tabs>
        <w:ind w:left="2880" w:hanging="360"/>
      </w:pPr>
      <w:rPr>
        <w:rFonts w:ascii="Arial" w:hAnsi="Arial" w:hint="default"/>
      </w:rPr>
    </w:lvl>
    <w:lvl w:ilvl="4" w:tplc="0738699E" w:tentative="1">
      <w:start w:val="1"/>
      <w:numFmt w:val="bullet"/>
      <w:lvlText w:val="•"/>
      <w:lvlJc w:val="left"/>
      <w:pPr>
        <w:tabs>
          <w:tab w:val="num" w:pos="3600"/>
        </w:tabs>
        <w:ind w:left="3600" w:hanging="360"/>
      </w:pPr>
      <w:rPr>
        <w:rFonts w:ascii="Arial" w:hAnsi="Arial" w:hint="default"/>
      </w:rPr>
    </w:lvl>
    <w:lvl w:ilvl="5" w:tplc="676042C2" w:tentative="1">
      <w:start w:val="1"/>
      <w:numFmt w:val="bullet"/>
      <w:lvlText w:val="•"/>
      <w:lvlJc w:val="left"/>
      <w:pPr>
        <w:tabs>
          <w:tab w:val="num" w:pos="4320"/>
        </w:tabs>
        <w:ind w:left="4320" w:hanging="360"/>
      </w:pPr>
      <w:rPr>
        <w:rFonts w:ascii="Arial" w:hAnsi="Arial" w:hint="default"/>
      </w:rPr>
    </w:lvl>
    <w:lvl w:ilvl="6" w:tplc="9FA89CB4" w:tentative="1">
      <w:start w:val="1"/>
      <w:numFmt w:val="bullet"/>
      <w:lvlText w:val="•"/>
      <w:lvlJc w:val="left"/>
      <w:pPr>
        <w:tabs>
          <w:tab w:val="num" w:pos="5040"/>
        </w:tabs>
        <w:ind w:left="5040" w:hanging="360"/>
      </w:pPr>
      <w:rPr>
        <w:rFonts w:ascii="Arial" w:hAnsi="Arial" w:hint="default"/>
      </w:rPr>
    </w:lvl>
    <w:lvl w:ilvl="7" w:tplc="1038AD3E" w:tentative="1">
      <w:start w:val="1"/>
      <w:numFmt w:val="bullet"/>
      <w:lvlText w:val="•"/>
      <w:lvlJc w:val="left"/>
      <w:pPr>
        <w:tabs>
          <w:tab w:val="num" w:pos="5760"/>
        </w:tabs>
        <w:ind w:left="5760" w:hanging="360"/>
      </w:pPr>
      <w:rPr>
        <w:rFonts w:ascii="Arial" w:hAnsi="Arial" w:hint="default"/>
      </w:rPr>
    </w:lvl>
    <w:lvl w:ilvl="8" w:tplc="C28C27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1E05CE"/>
    <w:multiLevelType w:val="hybridMultilevel"/>
    <w:tmpl w:val="CA42E45E"/>
    <w:lvl w:ilvl="0" w:tplc="9AF2A2FE">
      <w:start w:val="1"/>
      <w:numFmt w:val="bullet"/>
      <w:lvlText w:val="•"/>
      <w:lvlJc w:val="left"/>
      <w:pPr>
        <w:tabs>
          <w:tab w:val="num" w:pos="2520"/>
        </w:tabs>
        <w:ind w:left="2520" w:hanging="360"/>
      </w:pPr>
      <w:rPr>
        <w:rFonts w:ascii="Arial" w:hAnsi="Arial" w:hint="default"/>
      </w:rPr>
    </w:lvl>
    <w:lvl w:ilvl="1" w:tplc="04150001">
      <w:start w:val="1"/>
      <w:numFmt w:val="bullet"/>
      <w:lvlText w:val=""/>
      <w:lvlJc w:val="left"/>
      <w:pPr>
        <w:ind w:left="2520" w:hanging="360"/>
      </w:pPr>
      <w:rPr>
        <w:rFonts w:ascii="Symbol" w:hAnsi="Symbol"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12C71027"/>
    <w:multiLevelType w:val="hybridMultilevel"/>
    <w:tmpl w:val="93F22EB4"/>
    <w:lvl w:ilvl="0" w:tplc="1E98F8DC">
      <w:start w:val="1"/>
      <w:numFmt w:val="bullet"/>
      <w:lvlText w:val="•"/>
      <w:lvlJc w:val="left"/>
      <w:pPr>
        <w:tabs>
          <w:tab w:val="num" w:pos="720"/>
        </w:tabs>
        <w:ind w:left="720" w:hanging="360"/>
      </w:pPr>
      <w:rPr>
        <w:rFonts w:ascii="Arial" w:hAnsi="Arial" w:hint="default"/>
      </w:rPr>
    </w:lvl>
    <w:lvl w:ilvl="1" w:tplc="C8B42C30">
      <w:start w:val="1"/>
      <w:numFmt w:val="bullet"/>
      <w:lvlText w:val="•"/>
      <w:lvlJc w:val="left"/>
      <w:pPr>
        <w:tabs>
          <w:tab w:val="num" w:pos="1440"/>
        </w:tabs>
        <w:ind w:left="1440" w:hanging="360"/>
      </w:pPr>
      <w:rPr>
        <w:rFonts w:ascii="Arial" w:hAnsi="Arial" w:hint="default"/>
      </w:rPr>
    </w:lvl>
    <w:lvl w:ilvl="2" w:tplc="924ACD92" w:tentative="1">
      <w:start w:val="1"/>
      <w:numFmt w:val="bullet"/>
      <w:lvlText w:val="•"/>
      <w:lvlJc w:val="left"/>
      <w:pPr>
        <w:tabs>
          <w:tab w:val="num" w:pos="2160"/>
        </w:tabs>
        <w:ind w:left="2160" w:hanging="360"/>
      </w:pPr>
      <w:rPr>
        <w:rFonts w:ascii="Arial" w:hAnsi="Arial" w:hint="default"/>
      </w:rPr>
    </w:lvl>
    <w:lvl w:ilvl="3" w:tplc="13A4FF0E" w:tentative="1">
      <w:start w:val="1"/>
      <w:numFmt w:val="bullet"/>
      <w:lvlText w:val="•"/>
      <w:lvlJc w:val="left"/>
      <w:pPr>
        <w:tabs>
          <w:tab w:val="num" w:pos="2880"/>
        </w:tabs>
        <w:ind w:left="2880" w:hanging="360"/>
      </w:pPr>
      <w:rPr>
        <w:rFonts w:ascii="Arial" w:hAnsi="Arial" w:hint="default"/>
      </w:rPr>
    </w:lvl>
    <w:lvl w:ilvl="4" w:tplc="7A163D3E" w:tentative="1">
      <w:start w:val="1"/>
      <w:numFmt w:val="bullet"/>
      <w:lvlText w:val="•"/>
      <w:lvlJc w:val="left"/>
      <w:pPr>
        <w:tabs>
          <w:tab w:val="num" w:pos="3600"/>
        </w:tabs>
        <w:ind w:left="3600" w:hanging="360"/>
      </w:pPr>
      <w:rPr>
        <w:rFonts w:ascii="Arial" w:hAnsi="Arial" w:hint="default"/>
      </w:rPr>
    </w:lvl>
    <w:lvl w:ilvl="5" w:tplc="047ED0BE" w:tentative="1">
      <w:start w:val="1"/>
      <w:numFmt w:val="bullet"/>
      <w:lvlText w:val="•"/>
      <w:lvlJc w:val="left"/>
      <w:pPr>
        <w:tabs>
          <w:tab w:val="num" w:pos="4320"/>
        </w:tabs>
        <w:ind w:left="4320" w:hanging="360"/>
      </w:pPr>
      <w:rPr>
        <w:rFonts w:ascii="Arial" w:hAnsi="Arial" w:hint="default"/>
      </w:rPr>
    </w:lvl>
    <w:lvl w:ilvl="6" w:tplc="965A90D6" w:tentative="1">
      <w:start w:val="1"/>
      <w:numFmt w:val="bullet"/>
      <w:lvlText w:val="•"/>
      <w:lvlJc w:val="left"/>
      <w:pPr>
        <w:tabs>
          <w:tab w:val="num" w:pos="5040"/>
        </w:tabs>
        <w:ind w:left="5040" w:hanging="360"/>
      </w:pPr>
      <w:rPr>
        <w:rFonts w:ascii="Arial" w:hAnsi="Arial" w:hint="default"/>
      </w:rPr>
    </w:lvl>
    <w:lvl w:ilvl="7" w:tplc="CBF88AF6" w:tentative="1">
      <w:start w:val="1"/>
      <w:numFmt w:val="bullet"/>
      <w:lvlText w:val="•"/>
      <w:lvlJc w:val="left"/>
      <w:pPr>
        <w:tabs>
          <w:tab w:val="num" w:pos="5760"/>
        </w:tabs>
        <w:ind w:left="5760" w:hanging="360"/>
      </w:pPr>
      <w:rPr>
        <w:rFonts w:ascii="Arial" w:hAnsi="Arial" w:hint="default"/>
      </w:rPr>
    </w:lvl>
    <w:lvl w:ilvl="8" w:tplc="89B091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0D1DE2"/>
    <w:multiLevelType w:val="hybridMultilevel"/>
    <w:tmpl w:val="3EFE0934"/>
    <w:lvl w:ilvl="0" w:tplc="718A23C4">
      <w:start w:val="1"/>
      <w:numFmt w:val="bullet"/>
      <w:lvlText w:val=""/>
      <w:lvlJc w:val="left"/>
      <w:pPr>
        <w:tabs>
          <w:tab w:val="num" w:pos="644"/>
        </w:tabs>
        <w:ind w:left="644" w:hanging="360"/>
      </w:pPr>
      <w:rPr>
        <w:rFonts w:ascii="Wingdings" w:hAnsi="Wingdings" w:hint="default"/>
      </w:rPr>
    </w:lvl>
    <w:lvl w:ilvl="1" w:tplc="74D23916">
      <w:start w:val="1"/>
      <w:numFmt w:val="bullet"/>
      <w:lvlText w:val=""/>
      <w:lvlJc w:val="left"/>
      <w:pPr>
        <w:tabs>
          <w:tab w:val="num" w:pos="1440"/>
        </w:tabs>
        <w:ind w:left="1440" w:hanging="360"/>
      </w:pPr>
      <w:rPr>
        <w:rFonts w:ascii="Wingdings" w:hAnsi="Wingdings" w:hint="default"/>
      </w:rPr>
    </w:lvl>
    <w:lvl w:ilvl="2" w:tplc="73C4B5A4">
      <w:start w:val="90"/>
      <w:numFmt w:val="bullet"/>
      <w:lvlText w:val="•"/>
      <w:lvlJc w:val="left"/>
      <w:pPr>
        <w:tabs>
          <w:tab w:val="num" w:pos="2160"/>
        </w:tabs>
        <w:ind w:left="2160" w:hanging="360"/>
      </w:pPr>
      <w:rPr>
        <w:rFonts w:ascii="Arial" w:hAnsi="Arial" w:hint="default"/>
      </w:rPr>
    </w:lvl>
    <w:lvl w:ilvl="3" w:tplc="C60428B2" w:tentative="1">
      <w:start w:val="1"/>
      <w:numFmt w:val="bullet"/>
      <w:lvlText w:val=""/>
      <w:lvlJc w:val="left"/>
      <w:pPr>
        <w:tabs>
          <w:tab w:val="num" w:pos="2880"/>
        </w:tabs>
        <w:ind w:left="2880" w:hanging="360"/>
      </w:pPr>
      <w:rPr>
        <w:rFonts w:ascii="Wingdings" w:hAnsi="Wingdings" w:hint="default"/>
      </w:rPr>
    </w:lvl>
    <w:lvl w:ilvl="4" w:tplc="7F56AD84" w:tentative="1">
      <w:start w:val="1"/>
      <w:numFmt w:val="bullet"/>
      <w:lvlText w:val=""/>
      <w:lvlJc w:val="left"/>
      <w:pPr>
        <w:tabs>
          <w:tab w:val="num" w:pos="3600"/>
        </w:tabs>
        <w:ind w:left="3600" w:hanging="360"/>
      </w:pPr>
      <w:rPr>
        <w:rFonts w:ascii="Wingdings" w:hAnsi="Wingdings" w:hint="default"/>
      </w:rPr>
    </w:lvl>
    <w:lvl w:ilvl="5" w:tplc="38940A90" w:tentative="1">
      <w:start w:val="1"/>
      <w:numFmt w:val="bullet"/>
      <w:lvlText w:val=""/>
      <w:lvlJc w:val="left"/>
      <w:pPr>
        <w:tabs>
          <w:tab w:val="num" w:pos="4320"/>
        </w:tabs>
        <w:ind w:left="4320" w:hanging="360"/>
      </w:pPr>
      <w:rPr>
        <w:rFonts w:ascii="Wingdings" w:hAnsi="Wingdings" w:hint="default"/>
      </w:rPr>
    </w:lvl>
    <w:lvl w:ilvl="6" w:tplc="A5683054" w:tentative="1">
      <w:start w:val="1"/>
      <w:numFmt w:val="bullet"/>
      <w:lvlText w:val=""/>
      <w:lvlJc w:val="left"/>
      <w:pPr>
        <w:tabs>
          <w:tab w:val="num" w:pos="5040"/>
        </w:tabs>
        <w:ind w:left="5040" w:hanging="360"/>
      </w:pPr>
      <w:rPr>
        <w:rFonts w:ascii="Wingdings" w:hAnsi="Wingdings" w:hint="default"/>
      </w:rPr>
    </w:lvl>
    <w:lvl w:ilvl="7" w:tplc="934C742C" w:tentative="1">
      <w:start w:val="1"/>
      <w:numFmt w:val="bullet"/>
      <w:lvlText w:val=""/>
      <w:lvlJc w:val="left"/>
      <w:pPr>
        <w:tabs>
          <w:tab w:val="num" w:pos="5760"/>
        </w:tabs>
        <w:ind w:left="5760" w:hanging="360"/>
      </w:pPr>
      <w:rPr>
        <w:rFonts w:ascii="Wingdings" w:hAnsi="Wingdings" w:hint="default"/>
      </w:rPr>
    </w:lvl>
    <w:lvl w:ilvl="8" w:tplc="464663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979A1"/>
    <w:multiLevelType w:val="multilevel"/>
    <w:tmpl w:val="E7845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D2BBB"/>
    <w:multiLevelType w:val="hybridMultilevel"/>
    <w:tmpl w:val="B380EDAE"/>
    <w:lvl w:ilvl="0" w:tplc="C3DA2930">
      <w:start w:val="1"/>
      <w:numFmt w:val="bullet"/>
      <w:lvlText w:val="•"/>
      <w:lvlJc w:val="left"/>
      <w:pPr>
        <w:tabs>
          <w:tab w:val="num" w:pos="720"/>
        </w:tabs>
        <w:ind w:left="720" w:hanging="360"/>
      </w:pPr>
      <w:rPr>
        <w:rFonts w:ascii="Arial" w:hAnsi="Arial" w:hint="default"/>
      </w:rPr>
    </w:lvl>
    <w:lvl w:ilvl="1" w:tplc="9AF2A2FE">
      <w:start w:val="1"/>
      <w:numFmt w:val="bullet"/>
      <w:lvlText w:val="•"/>
      <w:lvlJc w:val="left"/>
      <w:pPr>
        <w:tabs>
          <w:tab w:val="num" w:pos="1440"/>
        </w:tabs>
        <w:ind w:left="1440" w:hanging="360"/>
      </w:pPr>
      <w:rPr>
        <w:rFonts w:ascii="Arial" w:hAnsi="Arial" w:hint="default"/>
      </w:rPr>
    </w:lvl>
    <w:lvl w:ilvl="2" w:tplc="8CB43948" w:tentative="1">
      <w:start w:val="1"/>
      <w:numFmt w:val="bullet"/>
      <w:lvlText w:val="•"/>
      <w:lvlJc w:val="left"/>
      <w:pPr>
        <w:tabs>
          <w:tab w:val="num" w:pos="2160"/>
        </w:tabs>
        <w:ind w:left="2160" w:hanging="360"/>
      </w:pPr>
      <w:rPr>
        <w:rFonts w:ascii="Arial" w:hAnsi="Arial" w:hint="default"/>
      </w:rPr>
    </w:lvl>
    <w:lvl w:ilvl="3" w:tplc="F3243B56" w:tentative="1">
      <w:start w:val="1"/>
      <w:numFmt w:val="bullet"/>
      <w:lvlText w:val="•"/>
      <w:lvlJc w:val="left"/>
      <w:pPr>
        <w:tabs>
          <w:tab w:val="num" w:pos="2880"/>
        </w:tabs>
        <w:ind w:left="2880" w:hanging="360"/>
      </w:pPr>
      <w:rPr>
        <w:rFonts w:ascii="Arial" w:hAnsi="Arial" w:hint="default"/>
      </w:rPr>
    </w:lvl>
    <w:lvl w:ilvl="4" w:tplc="B8286AEA" w:tentative="1">
      <w:start w:val="1"/>
      <w:numFmt w:val="bullet"/>
      <w:lvlText w:val="•"/>
      <w:lvlJc w:val="left"/>
      <w:pPr>
        <w:tabs>
          <w:tab w:val="num" w:pos="3600"/>
        </w:tabs>
        <w:ind w:left="3600" w:hanging="360"/>
      </w:pPr>
      <w:rPr>
        <w:rFonts w:ascii="Arial" w:hAnsi="Arial" w:hint="default"/>
      </w:rPr>
    </w:lvl>
    <w:lvl w:ilvl="5" w:tplc="FB044F62" w:tentative="1">
      <w:start w:val="1"/>
      <w:numFmt w:val="bullet"/>
      <w:lvlText w:val="•"/>
      <w:lvlJc w:val="left"/>
      <w:pPr>
        <w:tabs>
          <w:tab w:val="num" w:pos="4320"/>
        </w:tabs>
        <w:ind w:left="4320" w:hanging="360"/>
      </w:pPr>
      <w:rPr>
        <w:rFonts w:ascii="Arial" w:hAnsi="Arial" w:hint="default"/>
      </w:rPr>
    </w:lvl>
    <w:lvl w:ilvl="6" w:tplc="EFE23DDE" w:tentative="1">
      <w:start w:val="1"/>
      <w:numFmt w:val="bullet"/>
      <w:lvlText w:val="•"/>
      <w:lvlJc w:val="left"/>
      <w:pPr>
        <w:tabs>
          <w:tab w:val="num" w:pos="5040"/>
        </w:tabs>
        <w:ind w:left="5040" w:hanging="360"/>
      </w:pPr>
      <w:rPr>
        <w:rFonts w:ascii="Arial" w:hAnsi="Arial" w:hint="default"/>
      </w:rPr>
    </w:lvl>
    <w:lvl w:ilvl="7" w:tplc="DFB4795A" w:tentative="1">
      <w:start w:val="1"/>
      <w:numFmt w:val="bullet"/>
      <w:lvlText w:val="•"/>
      <w:lvlJc w:val="left"/>
      <w:pPr>
        <w:tabs>
          <w:tab w:val="num" w:pos="5760"/>
        </w:tabs>
        <w:ind w:left="5760" w:hanging="360"/>
      </w:pPr>
      <w:rPr>
        <w:rFonts w:ascii="Arial" w:hAnsi="Arial" w:hint="default"/>
      </w:rPr>
    </w:lvl>
    <w:lvl w:ilvl="8" w:tplc="DFDA40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B90296"/>
    <w:multiLevelType w:val="hybridMultilevel"/>
    <w:tmpl w:val="2DFEA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781521"/>
    <w:multiLevelType w:val="hybridMultilevel"/>
    <w:tmpl w:val="89DEA270"/>
    <w:lvl w:ilvl="0" w:tplc="48BCB642">
      <w:start w:val="1"/>
      <w:numFmt w:val="bullet"/>
      <w:lvlText w:val=""/>
      <w:lvlJc w:val="left"/>
      <w:pPr>
        <w:tabs>
          <w:tab w:val="num" w:pos="720"/>
        </w:tabs>
        <w:ind w:left="720" w:hanging="360"/>
      </w:pPr>
      <w:rPr>
        <w:rFonts w:ascii="Wingdings" w:hAnsi="Wingdings" w:hint="default"/>
      </w:rPr>
    </w:lvl>
    <w:lvl w:ilvl="1" w:tplc="6EE0EEC2">
      <w:start w:val="1"/>
      <w:numFmt w:val="bullet"/>
      <w:lvlText w:val=""/>
      <w:lvlJc w:val="left"/>
      <w:pPr>
        <w:tabs>
          <w:tab w:val="num" w:pos="1440"/>
        </w:tabs>
        <w:ind w:left="1440" w:hanging="360"/>
      </w:pPr>
      <w:rPr>
        <w:rFonts w:ascii="Wingdings" w:hAnsi="Wingdings" w:hint="default"/>
      </w:rPr>
    </w:lvl>
    <w:lvl w:ilvl="2" w:tplc="0B26EBA6" w:tentative="1">
      <w:start w:val="1"/>
      <w:numFmt w:val="bullet"/>
      <w:lvlText w:val=""/>
      <w:lvlJc w:val="left"/>
      <w:pPr>
        <w:tabs>
          <w:tab w:val="num" w:pos="2160"/>
        </w:tabs>
        <w:ind w:left="2160" w:hanging="360"/>
      </w:pPr>
      <w:rPr>
        <w:rFonts w:ascii="Wingdings" w:hAnsi="Wingdings" w:hint="default"/>
      </w:rPr>
    </w:lvl>
    <w:lvl w:ilvl="3" w:tplc="E0E2C222" w:tentative="1">
      <w:start w:val="1"/>
      <w:numFmt w:val="bullet"/>
      <w:lvlText w:val=""/>
      <w:lvlJc w:val="left"/>
      <w:pPr>
        <w:tabs>
          <w:tab w:val="num" w:pos="2880"/>
        </w:tabs>
        <w:ind w:left="2880" w:hanging="360"/>
      </w:pPr>
      <w:rPr>
        <w:rFonts w:ascii="Wingdings" w:hAnsi="Wingdings" w:hint="default"/>
      </w:rPr>
    </w:lvl>
    <w:lvl w:ilvl="4" w:tplc="390E196C" w:tentative="1">
      <w:start w:val="1"/>
      <w:numFmt w:val="bullet"/>
      <w:lvlText w:val=""/>
      <w:lvlJc w:val="left"/>
      <w:pPr>
        <w:tabs>
          <w:tab w:val="num" w:pos="3600"/>
        </w:tabs>
        <w:ind w:left="3600" w:hanging="360"/>
      </w:pPr>
      <w:rPr>
        <w:rFonts w:ascii="Wingdings" w:hAnsi="Wingdings" w:hint="default"/>
      </w:rPr>
    </w:lvl>
    <w:lvl w:ilvl="5" w:tplc="BCAA47D8" w:tentative="1">
      <w:start w:val="1"/>
      <w:numFmt w:val="bullet"/>
      <w:lvlText w:val=""/>
      <w:lvlJc w:val="left"/>
      <w:pPr>
        <w:tabs>
          <w:tab w:val="num" w:pos="4320"/>
        </w:tabs>
        <w:ind w:left="4320" w:hanging="360"/>
      </w:pPr>
      <w:rPr>
        <w:rFonts w:ascii="Wingdings" w:hAnsi="Wingdings" w:hint="default"/>
      </w:rPr>
    </w:lvl>
    <w:lvl w:ilvl="6" w:tplc="8258D3DC" w:tentative="1">
      <w:start w:val="1"/>
      <w:numFmt w:val="bullet"/>
      <w:lvlText w:val=""/>
      <w:lvlJc w:val="left"/>
      <w:pPr>
        <w:tabs>
          <w:tab w:val="num" w:pos="5040"/>
        </w:tabs>
        <w:ind w:left="5040" w:hanging="360"/>
      </w:pPr>
      <w:rPr>
        <w:rFonts w:ascii="Wingdings" w:hAnsi="Wingdings" w:hint="default"/>
      </w:rPr>
    </w:lvl>
    <w:lvl w:ilvl="7" w:tplc="25023266" w:tentative="1">
      <w:start w:val="1"/>
      <w:numFmt w:val="bullet"/>
      <w:lvlText w:val=""/>
      <w:lvlJc w:val="left"/>
      <w:pPr>
        <w:tabs>
          <w:tab w:val="num" w:pos="5760"/>
        </w:tabs>
        <w:ind w:left="5760" w:hanging="360"/>
      </w:pPr>
      <w:rPr>
        <w:rFonts w:ascii="Wingdings" w:hAnsi="Wingdings" w:hint="default"/>
      </w:rPr>
    </w:lvl>
    <w:lvl w:ilvl="8" w:tplc="B9AA3A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5E6FA5"/>
    <w:multiLevelType w:val="hybridMultilevel"/>
    <w:tmpl w:val="DDE89CCA"/>
    <w:lvl w:ilvl="0" w:tplc="9E0E0DD4">
      <w:start w:val="1"/>
      <w:numFmt w:val="bullet"/>
      <w:lvlText w:val=""/>
      <w:lvlJc w:val="left"/>
      <w:pPr>
        <w:tabs>
          <w:tab w:val="num" w:pos="720"/>
        </w:tabs>
        <w:ind w:left="720" w:hanging="360"/>
      </w:pPr>
      <w:rPr>
        <w:rFonts w:ascii="Wingdings" w:hAnsi="Wingdings" w:hint="default"/>
      </w:rPr>
    </w:lvl>
    <w:lvl w:ilvl="1" w:tplc="C2884CA2" w:tentative="1">
      <w:start w:val="1"/>
      <w:numFmt w:val="bullet"/>
      <w:lvlText w:val=""/>
      <w:lvlJc w:val="left"/>
      <w:pPr>
        <w:tabs>
          <w:tab w:val="num" w:pos="1440"/>
        </w:tabs>
        <w:ind w:left="1440" w:hanging="360"/>
      </w:pPr>
      <w:rPr>
        <w:rFonts w:ascii="Wingdings" w:hAnsi="Wingdings" w:hint="default"/>
      </w:rPr>
    </w:lvl>
    <w:lvl w:ilvl="2" w:tplc="44CA62D2">
      <w:start w:val="621"/>
      <w:numFmt w:val="bullet"/>
      <w:lvlText w:val="•"/>
      <w:lvlJc w:val="left"/>
      <w:pPr>
        <w:tabs>
          <w:tab w:val="num" w:pos="2160"/>
        </w:tabs>
        <w:ind w:left="2160" w:hanging="360"/>
      </w:pPr>
      <w:rPr>
        <w:rFonts w:ascii="Arial" w:hAnsi="Arial" w:hint="default"/>
      </w:rPr>
    </w:lvl>
    <w:lvl w:ilvl="3" w:tplc="66F2B112">
      <w:start w:val="1"/>
      <w:numFmt w:val="bullet"/>
      <w:lvlText w:val=""/>
      <w:lvlJc w:val="left"/>
      <w:pPr>
        <w:tabs>
          <w:tab w:val="num" w:pos="2880"/>
        </w:tabs>
        <w:ind w:left="2880" w:hanging="360"/>
      </w:pPr>
      <w:rPr>
        <w:rFonts w:ascii="Wingdings" w:hAnsi="Wingdings" w:hint="default"/>
      </w:rPr>
    </w:lvl>
    <w:lvl w:ilvl="4" w:tplc="AE326A6A">
      <w:start w:val="1"/>
      <w:numFmt w:val="bullet"/>
      <w:lvlText w:val=""/>
      <w:lvlJc w:val="left"/>
      <w:pPr>
        <w:tabs>
          <w:tab w:val="num" w:pos="3600"/>
        </w:tabs>
        <w:ind w:left="3600" w:hanging="360"/>
      </w:pPr>
      <w:rPr>
        <w:rFonts w:ascii="Wingdings" w:hAnsi="Wingdings" w:hint="default"/>
      </w:rPr>
    </w:lvl>
    <w:lvl w:ilvl="5" w:tplc="DF5EAA88">
      <w:start w:val="1"/>
      <w:numFmt w:val="bullet"/>
      <w:lvlText w:val=""/>
      <w:lvlJc w:val="left"/>
      <w:pPr>
        <w:tabs>
          <w:tab w:val="num" w:pos="4320"/>
        </w:tabs>
        <w:ind w:left="4320" w:hanging="360"/>
      </w:pPr>
      <w:rPr>
        <w:rFonts w:ascii="Wingdings" w:hAnsi="Wingdings" w:hint="default"/>
      </w:rPr>
    </w:lvl>
    <w:lvl w:ilvl="6" w:tplc="98C41CBE">
      <w:start w:val="1"/>
      <w:numFmt w:val="bullet"/>
      <w:lvlText w:val=""/>
      <w:lvlJc w:val="left"/>
      <w:pPr>
        <w:tabs>
          <w:tab w:val="num" w:pos="5040"/>
        </w:tabs>
        <w:ind w:left="5040" w:hanging="360"/>
      </w:pPr>
      <w:rPr>
        <w:rFonts w:ascii="Wingdings" w:hAnsi="Wingdings" w:hint="default"/>
      </w:rPr>
    </w:lvl>
    <w:lvl w:ilvl="7" w:tplc="23605EB8" w:tentative="1">
      <w:start w:val="1"/>
      <w:numFmt w:val="bullet"/>
      <w:lvlText w:val=""/>
      <w:lvlJc w:val="left"/>
      <w:pPr>
        <w:tabs>
          <w:tab w:val="num" w:pos="5760"/>
        </w:tabs>
        <w:ind w:left="5760" w:hanging="360"/>
      </w:pPr>
      <w:rPr>
        <w:rFonts w:ascii="Wingdings" w:hAnsi="Wingdings" w:hint="default"/>
      </w:rPr>
    </w:lvl>
    <w:lvl w:ilvl="8" w:tplc="1756A45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204B9"/>
    <w:multiLevelType w:val="hybridMultilevel"/>
    <w:tmpl w:val="DFA2F0EC"/>
    <w:lvl w:ilvl="0" w:tplc="CF882640">
      <w:start w:val="1"/>
      <w:numFmt w:val="decimal"/>
      <w:lvlText w:val="%1."/>
      <w:lvlJc w:val="righ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E976A7"/>
    <w:multiLevelType w:val="hybridMultilevel"/>
    <w:tmpl w:val="6AE07622"/>
    <w:lvl w:ilvl="0" w:tplc="5094D498">
      <w:start w:val="1"/>
      <w:numFmt w:val="bullet"/>
      <w:lvlText w:val=""/>
      <w:lvlJc w:val="left"/>
      <w:pPr>
        <w:tabs>
          <w:tab w:val="num" w:pos="720"/>
        </w:tabs>
        <w:ind w:left="720" w:hanging="360"/>
      </w:pPr>
      <w:rPr>
        <w:rFonts w:ascii="Wingdings" w:hAnsi="Wingdings" w:hint="default"/>
      </w:rPr>
    </w:lvl>
    <w:lvl w:ilvl="1" w:tplc="65C81D82">
      <w:start w:val="1"/>
      <w:numFmt w:val="bullet"/>
      <w:lvlText w:val=""/>
      <w:lvlJc w:val="left"/>
      <w:pPr>
        <w:tabs>
          <w:tab w:val="num" w:pos="1440"/>
        </w:tabs>
        <w:ind w:left="1440" w:hanging="360"/>
      </w:pPr>
      <w:rPr>
        <w:rFonts w:ascii="Wingdings" w:hAnsi="Wingdings" w:hint="default"/>
      </w:rPr>
    </w:lvl>
    <w:lvl w:ilvl="2" w:tplc="4F6C4800" w:tentative="1">
      <w:start w:val="1"/>
      <w:numFmt w:val="bullet"/>
      <w:lvlText w:val=""/>
      <w:lvlJc w:val="left"/>
      <w:pPr>
        <w:tabs>
          <w:tab w:val="num" w:pos="2160"/>
        </w:tabs>
        <w:ind w:left="2160" w:hanging="360"/>
      </w:pPr>
      <w:rPr>
        <w:rFonts w:ascii="Wingdings" w:hAnsi="Wingdings" w:hint="default"/>
      </w:rPr>
    </w:lvl>
    <w:lvl w:ilvl="3" w:tplc="95F6AC0C" w:tentative="1">
      <w:start w:val="1"/>
      <w:numFmt w:val="bullet"/>
      <w:lvlText w:val=""/>
      <w:lvlJc w:val="left"/>
      <w:pPr>
        <w:tabs>
          <w:tab w:val="num" w:pos="2880"/>
        </w:tabs>
        <w:ind w:left="2880" w:hanging="360"/>
      </w:pPr>
      <w:rPr>
        <w:rFonts w:ascii="Wingdings" w:hAnsi="Wingdings" w:hint="default"/>
      </w:rPr>
    </w:lvl>
    <w:lvl w:ilvl="4" w:tplc="D9148FDA" w:tentative="1">
      <w:start w:val="1"/>
      <w:numFmt w:val="bullet"/>
      <w:lvlText w:val=""/>
      <w:lvlJc w:val="left"/>
      <w:pPr>
        <w:tabs>
          <w:tab w:val="num" w:pos="3600"/>
        </w:tabs>
        <w:ind w:left="3600" w:hanging="360"/>
      </w:pPr>
      <w:rPr>
        <w:rFonts w:ascii="Wingdings" w:hAnsi="Wingdings" w:hint="default"/>
      </w:rPr>
    </w:lvl>
    <w:lvl w:ilvl="5" w:tplc="0758F96A" w:tentative="1">
      <w:start w:val="1"/>
      <w:numFmt w:val="bullet"/>
      <w:lvlText w:val=""/>
      <w:lvlJc w:val="left"/>
      <w:pPr>
        <w:tabs>
          <w:tab w:val="num" w:pos="4320"/>
        </w:tabs>
        <w:ind w:left="4320" w:hanging="360"/>
      </w:pPr>
      <w:rPr>
        <w:rFonts w:ascii="Wingdings" w:hAnsi="Wingdings" w:hint="default"/>
      </w:rPr>
    </w:lvl>
    <w:lvl w:ilvl="6" w:tplc="EF2AAEE6" w:tentative="1">
      <w:start w:val="1"/>
      <w:numFmt w:val="bullet"/>
      <w:lvlText w:val=""/>
      <w:lvlJc w:val="left"/>
      <w:pPr>
        <w:tabs>
          <w:tab w:val="num" w:pos="5040"/>
        </w:tabs>
        <w:ind w:left="5040" w:hanging="360"/>
      </w:pPr>
      <w:rPr>
        <w:rFonts w:ascii="Wingdings" w:hAnsi="Wingdings" w:hint="default"/>
      </w:rPr>
    </w:lvl>
    <w:lvl w:ilvl="7" w:tplc="4924481C" w:tentative="1">
      <w:start w:val="1"/>
      <w:numFmt w:val="bullet"/>
      <w:lvlText w:val=""/>
      <w:lvlJc w:val="left"/>
      <w:pPr>
        <w:tabs>
          <w:tab w:val="num" w:pos="5760"/>
        </w:tabs>
        <w:ind w:left="5760" w:hanging="360"/>
      </w:pPr>
      <w:rPr>
        <w:rFonts w:ascii="Wingdings" w:hAnsi="Wingdings" w:hint="default"/>
      </w:rPr>
    </w:lvl>
    <w:lvl w:ilvl="8" w:tplc="A62A3D5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3B3425"/>
    <w:multiLevelType w:val="hybridMultilevel"/>
    <w:tmpl w:val="55E4A81A"/>
    <w:lvl w:ilvl="0" w:tplc="9E0E0DD4">
      <w:start w:val="1"/>
      <w:numFmt w:val="bullet"/>
      <w:lvlText w:val=""/>
      <w:lvlJc w:val="left"/>
      <w:pPr>
        <w:tabs>
          <w:tab w:val="num" w:pos="720"/>
        </w:tabs>
        <w:ind w:left="720" w:hanging="360"/>
      </w:pPr>
      <w:rPr>
        <w:rFonts w:ascii="Wingdings" w:hAnsi="Wingdings" w:hint="default"/>
      </w:rPr>
    </w:lvl>
    <w:lvl w:ilvl="1" w:tplc="C2884CA2" w:tentative="1">
      <w:start w:val="1"/>
      <w:numFmt w:val="bullet"/>
      <w:lvlText w:val=""/>
      <w:lvlJc w:val="left"/>
      <w:pPr>
        <w:tabs>
          <w:tab w:val="num" w:pos="1440"/>
        </w:tabs>
        <w:ind w:left="1440" w:hanging="360"/>
      </w:pPr>
      <w:rPr>
        <w:rFonts w:ascii="Wingdings" w:hAnsi="Wingdings" w:hint="default"/>
      </w:rPr>
    </w:lvl>
    <w:lvl w:ilvl="2" w:tplc="44CA62D2">
      <w:start w:val="621"/>
      <w:numFmt w:val="bullet"/>
      <w:lvlText w:val="•"/>
      <w:lvlJc w:val="left"/>
      <w:pPr>
        <w:tabs>
          <w:tab w:val="num" w:pos="2160"/>
        </w:tabs>
        <w:ind w:left="2160" w:hanging="360"/>
      </w:pPr>
      <w:rPr>
        <w:rFonts w:ascii="Arial" w:hAnsi="Arial" w:hint="default"/>
      </w:rPr>
    </w:lvl>
    <w:lvl w:ilvl="3" w:tplc="66F2B112">
      <w:start w:val="1"/>
      <w:numFmt w:val="bullet"/>
      <w:lvlText w:val=""/>
      <w:lvlJc w:val="left"/>
      <w:pPr>
        <w:tabs>
          <w:tab w:val="num" w:pos="2880"/>
        </w:tabs>
        <w:ind w:left="2880" w:hanging="360"/>
      </w:pPr>
      <w:rPr>
        <w:rFonts w:ascii="Wingdings" w:hAnsi="Wingdings" w:hint="default"/>
      </w:rPr>
    </w:lvl>
    <w:lvl w:ilvl="4" w:tplc="AE326A6A">
      <w:start w:val="1"/>
      <w:numFmt w:val="bullet"/>
      <w:lvlText w:val=""/>
      <w:lvlJc w:val="left"/>
      <w:pPr>
        <w:tabs>
          <w:tab w:val="num" w:pos="3600"/>
        </w:tabs>
        <w:ind w:left="3600" w:hanging="360"/>
      </w:pPr>
      <w:rPr>
        <w:rFonts w:ascii="Wingdings" w:hAnsi="Wingdings" w:hint="default"/>
      </w:rPr>
    </w:lvl>
    <w:lvl w:ilvl="5" w:tplc="04150005">
      <w:start w:val="1"/>
      <w:numFmt w:val="bullet"/>
      <w:lvlText w:val=""/>
      <w:lvlJc w:val="left"/>
      <w:pPr>
        <w:tabs>
          <w:tab w:val="num" w:pos="4320"/>
        </w:tabs>
        <w:ind w:left="4320" w:hanging="360"/>
      </w:pPr>
      <w:rPr>
        <w:rFonts w:ascii="Wingdings" w:hAnsi="Wingdings" w:hint="default"/>
      </w:rPr>
    </w:lvl>
    <w:lvl w:ilvl="6" w:tplc="98C41CBE" w:tentative="1">
      <w:start w:val="1"/>
      <w:numFmt w:val="bullet"/>
      <w:lvlText w:val=""/>
      <w:lvlJc w:val="left"/>
      <w:pPr>
        <w:tabs>
          <w:tab w:val="num" w:pos="5040"/>
        </w:tabs>
        <w:ind w:left="5040" w:hanging="360"/>
      </w:pPr>
      <w:rPr>
        <w:rFonts w:ascii="Wingdings" w:hAnsi="Wingdings" w:hint="default"/>
      </w:rPr>
    </w:lvl>
    <w:lvl w:ilvl="7" w:tplc="23605EB8" w:tentative="1">
      <w:start w:val="1"/>
      <w:numFmt w:val="bullet"/>
      <w:lvlText w:val=""/>
      <w:lvlJc w:val="left"/>
      <w:pPr>
        <w:tabs>
          <w:tab w:val="num" w:pos="5760"/>
        </w:tabs>
        <w:ind w:left="5760" w:hanging="360"/>
      </w:pPr>
      <w:rPr>
        <w:rFonts w:ascii="Wingdings" w:hAnsi="Wingdings" w:hint="default"/>
      </w:rPr>
    </w:lvl>
    <w:lvl w:ilvl="8" w:tplc="1756A45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9959ED"/>
    <w:multiLevelType w:val="hybridMultilevel"/>
    <w:tmpl w:val="46409AE0"/>
    <w:lvl w:ilvl="0" w:tplc="04150001">
      <w:start w:val="1"/>
      <w:numFmt w:val="bullet"/>
      <w:lvlText w:val=""/>
      <w:lvlJc w:val="left"/>
      <w:pPr>
        <w:tabs>
          <w:tab w:val="num" w:pos="720"/>
        </w:tabs>
        <w:ind w:left="720" w:hanging="360"/>
      </w:pPr>
      <w:rPr>
        <w:rFonts w:ascii="Symbol" w:hAnsi="Symbol" w:hint="default"/>
      </w:rPr>
    </w:lvl>
    <w:lvl w:ilvl="1" w:tplc="1F705472" w:tentative="1">
      <w:start w:val="1"/>
      <w:numFmt w:val="bullet"/>
      <w:lvlText w:val=""/>
      <w:lvlJc w:val="left"/>
      <w:pPr>
        <w:tabs>
          <w:tab w:val="num" w:pos="1440"/>
        </w:tabs>
        <w:ind w:left="1440" w:hanging="360"/>
      </w:pPr>
      <w:rPr>
        <w:rFonts w:ascii="Wingdings" w:hAnsi="Wingdings" w:hint="default"/>
      </w:rPr>
    </w:lvl>
    <w:lvl w:ilvl="2" w:tplc="09BE242A" w:tentative="1">
      <w:start w:val="1"/>
      <w:numFmt w:val="bullet"/>
      <w:lvlText w:val=""/>
      <w:lvlJc w:val="left"/>
      <w:pPr>
        <w:tabs>
          <w:tab w:val="num" w:pos="2160"/>
        </w:tabs>
        <w:ind w:left="2160" w:hanging="360"/>
      </w:pPr>
      <w:rPr>
        <w:rFonts w:ascii="Wingdings" w:hAnsi="Wingdings" w:hint="default"/>
      </w:rPr>
    </w:lvl>
    <w:lvl w:ilvl="3" w:tplc="AD72A512" w:tentative="1">
      <w:start w:val="1"/>
      <w:numFmt w:val="bullet"/>
      <w:lvlText w:val=""/>
      <w:lvlJc w:val="left"/>
      <w:pPr>
        <w:tabs>
          <w:tab w:val="num" w:pos="2880"/>
        </w:tabs>
        <w:ind w:left="2880" w:hanging="360"/>
      </w:pPr>
      <w:rPr>
        <w:rFonts w:ascii="Wingdings" w:hAnsi="Wingdings" w:hint="default"/>
      </w:rPr>
    </w:lvl>
    <w:lvl w:ilvl="4" w:tplc="1B0855D8" w:tentative="1">
      <w:start w:val="1"/>
      <w:numFmt w:val="bullet"/>
      <w:lvlText w:val=""/>
      <w:lvlJc w:val="left"/>
      <w:pPr>
        <w:tabs>
          <w:tab w:val="num" w:pos="3600"/>
        </w:tabs>
        <w:ind w:left="3600" w:hanging="360"/>
      </w:pPr>
      <w:rPr>
        <w:rFonts w:ascii="Wingdings" w:hAnsi="Wingdings" w:hint="default"/>
      </w:rPr>
    </w:lvl>
    <w:lvl w:ilvl="5" w:tplc="9AD6A8F4" w:tentative="1">
      <w:start w:val="1"/>
      <w:numFmt w:val="bullet"/>
      <w:lvlText w:val=""/>
      <w:lvlJc w:val="left"/>
      <w:pPr>
        <w:tabs>
          <w:tab w:val="num" w:pos="4320"/>
        </w:tabs>
        <w:ind w:left="4320" w:hanging="360"/>
      </w:pPr>
      <w:rPr>
        <w:rFonts w:ascii="Wingdings" w:hAnsi="Wingdings" w:hint="default"/>
      </w:rPr>
    </w:lvl>
    <w:lvl w:ilvl="6" w:tplc="1ABE5E54" w:tentative="1">
      <w:start w:val="1"/>
      <w:numFmt w:val="bullet"/>
      <w:lvlText w:val=""/>
      <w:lvlJc w:val="left"/>
      <w:pPr>
        <w:tabs>
          <w:tab w:val="num" w:pos="5040"/>
        </w:tabs>
        <w:ind w:left="5040" w:hanging="360"/>
      </w:pPr>
      <w:rPr>
        <w:rFonts w:ascii="Wingdings" w:hAnsi="Wingdings" w:hint="default"/>
      </w:rPr>
    </w:lvl>
    <w:lvl w:ilvl="7" w:tplc="0FAA36F8" w:tentative="1">
      <w:start w:val="1"/>
      <w:numFmt w:val="bullet"/>
      <w:lvlText w:val=""/>
      <w:lvlJc w:val="left"/>
      <w:pPr>
        <w:tabs>
          <w:tab w:val="num" w:pos="5760"/>
        </w:tabs>
        <w:ind w:left="5760" w:hanging="360"/>
      </w:pPr>
      <w:rPr>
        <w:rFonts w:ascii="Wingdings" w:hAnsi="Wingdings" w:hint="default"/>
      </w:rPr>
    </w:lvl>
    <w:lvl w:ilvl="8" w:tplc="140C8C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643F6E"/>
    <w:multiLevelType w:val="hybridMultilevel"/>
    <w:tmpl w:val="4D9CC812"/>
    <w:lvl w:ilvl="0" w:tplc="1598CC52">
      <w:start w:val="1"/>
      <w:numFmt w:val="bullet"/>
      <w:lvlText w:val=""/>
      <w:lvlJc w:val="left"/>
      <w:pPr>
        <w:tabs>
          <w:tab w:val="num" w:pos="720"/>
        </w:tabs>
        <w:ind w:left="720" w:hanging="360"/>
      </w:pPr>
      <w:rPr>
        <w:rFonts w:ascii="Wingdings" w:hAnsi="Wingdings" w:hint="default"/>
      </w:rPr>
    </w:lvl>
    <w:lvl w:ilvl="1" w:tplc="1F705472" w:tentative="1">
      <w:start w:val="1"/>
      <w:numFmt w:val="bullet"/>
      <w:lvlText w:val=""/>
      <w:lvlJc w:val="left"/>
      <w:pPr>
        <w:tabs>
          <w:tab w:val="num" w:pos="1440"/>
        </w:tabs>
        <w:ind w:left="1440" w:hanging="360"/>
      </w:pPr>
      <w:rPr>
        <w:rFonts w:ascii="Wingdings" w:hAnsi="Wingdings" w:hint="default"/>
      </w:rPr>
    </w:lvl>
    <w:lvl w:ilvl="2" w:tplc="09BE242A" w:tentative="1">
      <w:start w:val="1"/>
      <w:numFmt w:val="bullet"/>
      <w:lvlText w:val=""/>
      <w:lvlJc w:val="left"/>
      <w:pPr>
        <w:tabs>
          <w:tab w:val="num" w:pos="2160"/>
        </w:tabs>
        <w:ind w:left="2160" w:hanging="360"/>
      </w:pPr>
      <w:rPr>
        <w:rFonts w:ascii="Wingdings" w:hAnsi="Wingdings" w:hint="default"/>
      </w:rPr>
    </w:lvl>
    <w:lvl w:ilvl="3" w:tplc="AD72A512" w:tentative="1">
      <w:start w:val="1"/>
      <w:numFmt w:val="bullet"/>
      <w:lvlText w:val=""/>
      <w:lvlJc w:val="left"/>
      <w:pPr>
        <w:tabs>
          <w:tab w:val="num" w:pos="2880"/>
        </w:tabs>
        <w:ind w:left="2880" w:hanging="360"/>
      </w:pPr>
      <w:rPr>
        <w:rFonts w:ascii="Wingdings" w:hAnsi="Wingdings" w:hint="default"/>
      </w:rPr>
    </w:lvl>
    <w:lvl w:ilvl="4" w:tplc="1B0855D8" w:tentative="1">
      <w:start w:val="1"/>
      <w:numFmt w:val="bullet"/>
      <w:lvlText w:val=""/>
      <w:lvlJc w:val="left"/>
      <w:pPr>
        <w:tabs>
          <w:tab w:val="num" w:pos="3600"/>
        </w:tabs>
        <w:ind w:left="3600" w:hanging="360"/>
      </w:pPr>
      <w:rPr>
        <w:rFonts w:ascii="Wingdings" w:hAnsi="Wingdings" w:hint="default"/>
      </w:rPr>
    </w:lvl>
    <w:lvl w:ilvl="5" w:tplc="9AD6A8F4" w:tentative="1">
      <w:start w:val="1"/>
      <w:numFmt w:val="bullet"/>
      <w:lvlText w:val=""/>
      <w:lvlJc w:val="left"/>
      <w:pPr>
        <w:tabs>
          <w:tab w:val="num" w:pos="4320"/>
        </w:tabs>
        <w:ind w:left="4320" w:hanging="360"/>
      </w:pPr>
      <w:rPr>
        <w:rFonts w:ascii="Wingdings" w:hAnsi="Wingdings" w:hint="default"/>
      </w:rPr>
    </w:lvl>
    <w:lvl w:ilvl="6" w:tplc="1ABE5E54" w:tentative="1">
      <w:start w:val="1"/>
      <w:numFmt w:val="bullet"/>
      <w:lvlText w:val=""/>
      <w:lvlJc w:val="left"/>
      <w:pPr>
        <w:tabs>
          <w:tab w:val="num" w:pos="5040"/>
        </w:tabs>
        <w:ind w:left="5040" w:hanging="360"/>
      </w:pPr>
      <w:rPr>
        <w:rFonts w:ascii="Wingdings" w:hAnsi="Wingdings" w:hint="default"/>
      </w:rPr>
    </w:lvl>
    <w:lvl w:ilvl="7" w:tplc="0FAA36F8" w:tentative="1">
      <w:start w:val="1"/>
      <w:numFmt w:val="bullet"/>
      <w:lvlText w:val=""/>
      <w:lvlJc w:val="left"/>
      <w:pPr>
        <w:tabs>
          <w:tab w:val="num" w:pos="5760"/>
        </w:tabs>
        <w:ind w:left="5760" w:hanging="360"/>
      </w:pPr>
      <w:rPr>
        <w:rFonts w:ascii="Wingdings" w:hAnsi="Wingdings" w:hint="default"/>
      </w:rPr>
    </w:lvl>
    <w:lvl w:ilvl="8" w:tplc="140C8C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D20E6D"/>
    <w:multiLevelType w:val="hybridMultilevel"/>
    <w:tmpl w:val="2F5EB770"/>
    <w:lvl w:ilvl="0" w:tplc="9AF2A2FE">
      <w:start w:val="1"/>
      <w:numFmt w:val="bullet"/>
      <w:lvlText w:val="•"/>
      <w:lvlJc w:val="left"/>
      <w:pPr>
        <w:tabs>
          <w:tab w:val="num" w:pos="2520"/>
        </w:tabs>
        <w:ind w:left="2520" w:hanging="360"/>
      </w:pPr>
      <w:rPr>
        <w:rFonts w:ascii="Arial" w:hAnsi="Aria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5B894E2E"/>
    <w:multiLevelType w:val="hybridMultilevel"/>
    <w:tmpl w:val="0DC6B22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6333791D"/>
    <w:multiLevelType w:val="hybridMultilevel"/>
    <w:tmpl w:val="456CCC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4C07029"/>
    <w:multiLevelType w:val="hybridMultilevel"/>
    <w:tmpl w:val="269448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50C4D45"/>
    <w:multiLevelType w:val="hybridMultilevel"/>
    <w:tmpl w:val="322AD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6407F51"/>
    <w:multiLevelType w:val="hybridMultilevel"/>
    <w:tmpl w:val="58A40D8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722C4F6C"/>
    <w:multiLevelType w:val="hybridMultilevel"/>
    <w:tmpl w:val="C99A8F0E"/>
    <w:lvl w:ilvl="0" w:tplc="CF882640">
      <w:start w:val="1"/>
      <w:numFmt w:val="decimal"/>
      <w:lvlText w:val="%1."/>
      <w:lvlJc w:val="righ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AA301D"/>
    <w:multiLevelType w:val="hybridMultilevel"/>
    <w:tmpl w:val="03181E5C"/>
    <w:lvl w:ilvl="0" w:tplc="9E0E0DD4">
      <w:start w:val="1"/>
      <w:numFmt w:val="bullet"/>
      <w:lvlText w:val=""/>
      <w:lvlJc w:val="left"/>
      <w:pPr>
        <w:tabs>
          <w:tab w:val="num" w:pos="720"/>
        </w:tabs>
        <w:ind w:left="720" w:hanging="360"/>
      </w:pPr>
      <w:rPr>
        <w:rFonts w:ascii="Wingdings" w:hAnsi="Wingdings" w:hint="default"/>
      </w:rPr>
    </w:lvl>
    <w:lvl w:ilvl="1" w:tplc="C2884CA2" w:tentative="1">
      <w:start w:val="1"/>
      <w:numFmt w:val="bullet"/>
      <w:lvlText w:val=""/>
      <w:lvlJc w:val="left"/>
      <w:pPr>
        <w:tabs>
          <w:tab w:val="num" w:pos="1440"/>
        </w:tabs>
        <w:ind w:left="1440" w:hanging="360"/>
      </w:pPr>
      <w:rPr>
        <w:rFonts w:ascii="Wingdings" w:hAnsi="Wingdings" w:hint="default"/>
      </w:rPr>
    </w:lvl>
    <w:lvl w:ilvl="2" w:tplc="44CA62D2">
      <w:start w:val="621"/>
      <w:numFmt w:val="bullet"/>
      <w:lvlText w:val="•"/>
      <w:lvlJc w:val="left"/>
      <w:pPr>
        <w:tabs>
          <w:tab w:val="num" w:pos="2160"/>
        </w:tabs>
        <w:ind w:left="2160" w:hanging="360"/>
      </w:pPr>
      <w:rPr>
        <w:rFonts w:ascii="Arial" w:hAnsi="Arial" w:hint="default"/>
      </w:rPr>
    </w:lvl>
    <w:lvl w:ilvl="3" w:tplc="66F2B112">
      <w:start w:val="1"/>
      <w:numFmt w:val="bullet"/>
      <w:lvlText w:val=""/>
      <w:lvlJc w:val="left"/>
      <w:pPr>
        <w:tabs>
          <w:tab w:val="num" w:pos="2880"/>
        </w:tabs>
        <w:ind w:left="2880" w:hanging="360"/>
      </w:pPr>
      <w:rPr>
        <w:rFonts w:ascii="Wingdings" w:hAnsi="Wingdings" w:hint="default"/>
      </w:rPr>
    </w:lvl>
    <w:lvl w:ilvl="4" w:tplc="AE326A6A">
      <w:start w:val="1"/>
      <w:numFmt w:val="bullet"/>
      <w:lvlText w:val=""/>
      <w:lvlJc w:val="left"/>
      <w:pPr>
        <w:tabs>
          <w:tab w:val="num" w:pos="3600"/>
        </w:tabs>
        <w:ind w:left="3600" w:hanging="360"/>
      </w:pPr>
      <w:rPr>
        <w:rFonts w:ascii="Wingdings" w:hAnsi="Wingdings" w:hint="default"/>
      </w:rPr>
    </w:lvl>
    <w:lvl w:ilvl="5" w:tplc="DF5EAA88">
      <w:start w:val="1"/>
      <w:numFmt w:val="bullet"/>
      <w:lvlText w:val=""/>
      <w:lvlJc w:val="left"/>
      <w:pPr>
        <w:tabs>
          <w:tab w:val="num" w:pos="4320"/>
        </w:tabs>
        <w:ind w:left="4320" w:hanging="360"/>
      </w:pPr>
      <w:rPr>
        <w:rFonts w:ascii="Wingdings" w:hAnsi="Wingdings" w:hint="default"/>
      </w:rPr>
    </w:lvl>
    <w:lvl w:ilvl="6" w:tplc="04150005">
      <w:start w:val="1"/>
      <w:numFmt w:val="bullet"/>
      <w:lvlText w:val=""/>
      <w:lvlJc w:val="left"/>
      <w:pPr>
        <w:tabs>
          <w:tab w:val="num" w:pos="5040"/>
        </w:tabs>
        <w:ind w:left="5040" w:hanging="360"/>
      </w:pPr>
      <w:rPr>
        <w:rFonts w:ascii="Wingdings" w:hAnsi="Wingdings" w:hint="default"/>
      </w:rPr>
    </w:lvl>
    <w:lvl w:ilvl="7" w:tplc="23605EB8" w:tentative="1">
      <w:start w:val="1"/>
      <w:numFmt w:val="bullet"/>
      <w:lvlText w:val=""/>
      <w:lvlJc w:val="left"/>
      <w:pPr>
        <w:tabs>
          <w:tab w:val="num" w:pos="5760"/>
        </w:tabs>
        <w:ind w:left="5760" w:hanging="360"/>
      </w:pPr>
      <w:rPr>
        <w:rFonts w:ascii="Wingdings" w:hAnsi="Wingdings" w:hint="default"/>
      </w:rPr>
    </w:lvl>
    <w:lvl w:ilvl="8" w:tplc="1756A45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B963DC"/>
    <w:multiLevelType w:val="hybridMultilevel"/>
    <w:tmpl w:val="4430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3"/>
  </w:num>
  <w:num w:numId="3">
    <w:abstractNumId w:val="7"/>
  </w:num>
  <w:num w:numId="4">
    <w:abstractNumId w:val="10"/>
  </w:num>
  <w:num w:numId="5">
    <w:abstractNumId w:val="5"/>
  </w:num>
  <w:num w:numId="6">
    <w:abstractNumId w:val="8"/>
  </w:num>
  <w:num w:numId="7">
    <w:abstractNumId w:val="0"/>
  </w:num>
  <w:num w:numId="8">
    <w:abstractNumId w:val="2"/>
  </w:num>
  <w:num w:numId="9">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3">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12"/>
  </w:num>
  <w:num w:numId="15">
    <w:abstractNumId w:val="19"/>
  </w:num>
  <w:num w:numId="16">
    <w:abstractNumId w:val="15"/>
  </w:num>
  <w:num w:numId="17">
    <w:abstractNumId w:val="14"/>
  </w:num>
  <w:num w:numId="18">
    <w:abstractNumId w:val="1"/>
  </w:num>
  <w:num w:numId="19">
    <w:abstractNumId w:val="17"/>
  </w:num>
  <w:num w:numId="20">
    <w:abstractNumId w:val="16"/>
  </w:num>
  <w:num w:numId="21">
    <w:abstractNumId w:val="6"/>
  </w:num>
  <w:num w:numId="22">
    <w:abstractNumId w:val="11"/>
  </w:num>
  <w:num w:numId="23">
    <w:abstractNumId w:val="21"/>
  </w:num>
  <w:num w:numId="24">
    <w:abstractNumId w:val="18"/>
  </w:num>
  <w:num w:numId="25">
    <w:abstractNumId w:val="22"/>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6F"/>
    <w:rsid w:val="00023634"/>
    <w:rsid w:val="00043AED"/>
    <w:rsid w:val="00043DEE"/>
    <w:rsid w:val="00060767"/>
    <w:rsid w:val="00095871"/>
    <w:rsid w:val="00100C5A"/>
    <w:rsid w:val="00140097"/>
    <w:rsid w:val="00156CE9"/>
    <w:rsid w:val="00165CFF"/>
    <w:rsid w:val="00171CAE"/>
    <w:rsid w:val="001853AF"/>
    <w:rsid w:val="00193C71"/>
    <w:rsid w:val="0019528C"/>
    <w:rsid w:val="001A101B"/>
    <w:rsid w:val="001B5549"/>
    <w:rsid w:val="001C44BD"/>
    <w:rsid w:val="00202AD8"/>
    <w:rsid w:val="00225F04"/>
    <w:rsid w:val="002273A9"/>
    <w:rsid w:val="00236C2C"/>
    <w:rsid w:val="00241CA4"/>
    <w:rsid w:val="002556E4"/>
    <w:rsid w:val="00261DA5"/>
    <w:rsid w:val="002751F0"/>
    <w:rsid w:val="002855DA"/>
    <w:rsid w:val="002F48A5"/>
    <w:rsid w:val="00316BDF"/>
    <w:rsid w:val="0032743E"/>
    <w:rsid w:val="00335290"/>
    <w:rsid w:val="003802C0"/>
    <w:rsid w:val="003823A9"/>
    <w:rsid w:val="003F56F2"/>
    <w:rsid w:val="00401BE7"/>
    <w:rsid w:val="004268B2"/>
    <w:rsid w:val="004643E8"/>
    <w:rsid w:val="0047401C"/>
    <w:rsid w:val="00476628"/>
    <w:rsid w:val="004A5FB1"/>
    <w:rsid w:val="004C2764"/>
    <w:rsid w:val="004C6987"/>
    <w:rsid w:val="00516FDF"/>
    <w:rsid w:val="00537F9D"/>
    <w:rsid w:val="00550DD6"/>
    <w:rsid w:val="00563D32"/>
    <w:rsid w:val="005B1077"/>
    <w:rsid w:val="005D67BC"/>
    <w:rsid w:val="00604DB5"/>
    <w:rsid w:val="0064120C"/>
    <w:rsid w:val="006615E8"/>
    <w:rsid w:val="006645BE"/>
    <w:rsid w:val="00666708"/>
    <w:rsid w:val="006A3AA8"/>
    <w:rsid w:val="006A55E9"/>
    <w:rsid w:val="006D51A5"/>
    <w:rsid w:val="0072188E"/>
    <w:rsid w:val="007A0994"/>
    <w:rsid w:val="007A66A7"/>
    <w:rsid w:val="007E5819"/>
    <w:rsid w:val="007E65AE"/>
    <w:rsid w:val="007F2BF8"/>
    <w:rsid w:val="007F331A"/>
    <w:rsid w:val="007F464C"/>
    <w:rsid w:val="00805F97"/>
    <w:rsid w:val="00826533"/>
    <w:rsid w:val="00830368"/>
    <w:rsid w:val="00831424"/>
    <w:rsid w:val="00847F2E"/>
    <w:rsid w:val="00855B02"/>
    <w:rsid w:val="008A016F"/>
    <w:rsid w:val="008E7C99"/>
    <w:rsid w:val="00906474"/>
    <w:rsid w:val="0091630D"/>
    <w:rsid w:val="00927877"/>
    <w:rsid w:val="0094123D"/>
    <w:rsid w:val="009A0A72"/>
    <w:rsid w:val="00A01994"/>
    <w:rsid w:val="00A23434"/>
    <w:rsid w:val="00A5515E"/>
    <w:rsid w:val="00A66284"/>
    <w:rsid w:val="00A7703F"/>
    <w:rsid w:val="00A80446"/>
    <w:rsid w:val="00A83A5C"/>
    <w:rsid w:val="00A848CE"/>
    <w:rsid w:val="00A84B68"/>
    <w:rsid w:val="00AB137E"/>
    <w:rsid w:val="00AB1737"/>
    <w:rsid w:val="00AE30E8"/>
    <w:rsid w:val="00B00E45"/>
    <w:rsid w:val="00B2030D"/>
    <w:rsid w:val="00B343DF"/>
    <w:rsid w:val="00B43864"/>
    <w:rsid w:val="00B734A0"/>
    <w:rsid w:val="00B8748D"/>
    <w:rsid w:val="00BB573F"/>
    <w:rsid w:val="00BC327D"/>
    <w:rsid w:val="00BD4744"/>
    <w:rsid w:val="00C91E83"/>
    <w:rsid w:val="00CD110E"/>
    <w:rsid w:val="00CE1D08"/>
    <w:rsid w:val="00CE78A3"/>
    <w:rsid w:val="00D30508"/>
    <w:rsid w:val="00D87262"/>
    <w:rsid w:val="00DE583A"/>
    <w:rsid w:val="00E1611A"/>
    <w:rsid w:val="00E165DD"/>
    <w:rsid w:val="00E2013B"/>
    <w:rsid w:val="00E8173F"/>
    <w:rsid w:val="00ED016F"/>
    <w:rsid w:val="00ED2960"/>
    <w:rsid w:val="00FF4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3423B-13C7-46FE-A3C0-6CDB32D0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B438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A01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41CA4"/>
    <w:rPr>
      <w:strike w:val="0"/>
      <w:dstrike w:val="0"/>
      <w:color w:val="0065A2"/>
      <w:u w:val="none"/>
      <w:effect w:val="none"/>
      <w:shd w:val="clear" w:color="auto" w:fill="auto"/>
    </w:rPr>
  </w:style>
  <w:style w:type="paragraph" w:styleId="Akapitzlist">
    <w:name w:val="List Paragraph"/>
    <w:basedOn w:val="Normalny"/>
    <w:uiPriority w:val="34"/>
    <w:qFormat/>
    <w:rsid w:val="001853AF"/>
    <w:pPr>
      <w:ind w:left="720"/>
      <w:contextualSpacing/>
    </w:pPr>
  </w:style>
  <w:style w:type="character" w:styleId="Odwoanieprzypisudolnego">
    <w:name w:val="footnote reference"/>
    <w:semiHidden/>
    <w:rsid w:val="00023634"/>
    <w:rPr>
      <w:vertAlign w:val="superscript"/>
    </w:rPr>
  </w:style>
  <w:style w:type="table" w:styleId="Tabela-Siatka">
    <w:name w:val="Table Grid"/>
    <w:basedOn w:val="Standardowy"/>
    <w:uiPriority w:val="59"/>
    <w:rsid w:val="00DE5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43864"/>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B438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3864"/>
    <w:rPr>
      <w:rFonts w:ascii="Tahoma" w:hAnsi="Tahoma" w:cs="Tahoma"/>
      <w:sz w:val="16"/>
      <w:szCs w:val="16"/>
    </w:rPr>
  </w:style>
  <w:style w:type="character" w:styleId="Pogrubienie">
    <w:name w:val="Strong"/>
    <w:basedOn w:val="Domylnaczcionkaakapitu"/>
    <w:uiPriority w:val="22"/>
    <w:qFormat/>
    <w:rsid w:val="00D87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0568">
      <w:bodyDiv w:val="1"/>
      <w:marLeft w:val="0"/>
      <w:marRight w:val="0"/>
      <w:marTop w:val="0"/>
      <w:marBottom w:val="0"/>
      <w:divBdr>
        <w:top w:val="none" w:sz="0" w:space="0" w:color="auto"/>
        <w:left w:val="none" w:sz="0" w:space="0" w:color="auto"/>
        <w:bottom w:val="none" w:sz="0" w:space="0" w:color="auto"/>
        <w:right w:val="none" w:sz="0" w:space="0" w:color="auto"/>
      </w:divBdr>
      <w:divsChild>
        <w:div w:id="1875144931">
          <w:marLeft w:val="907"/>
          <w:marRight w:val="0"/>
          <w:marTop w:val="0"/>
          <w:marBottom w:val="0"/>
          <w:divBdr>
            <w:top w:val="none" w:sz="0" w:space="0" w:color="auto"/>
            <w:left w:val="none" w:sz="0" w:space="0" w:color="auto"/>
            <w:bottom w:val="none" w:sz="0" w:space="0" w:color="auto"/>
            <w:right w:val="none" w:sz="0" w:space="0" w:color="auto"/>
          </w:divBdr>
        </w:div>
        <w:div w:id="684213186">
          <w:marLeft w:val="907"/>
          <w:marRight w:val="0"/>
          <w:marTop w:val="0"/>
          <w:marBottom w:val="0"/>
          <w:divBdr>
            <w:top w:val="none" w:sz="0" w:space="0" w:color="auto"/>
            <w:left w:val="none" w:sz="0" w:space="0" w:color="auto"/>
            <w:bottom w:val="none" w:sz="0" w:space="0" w:color="auto"/>
            <w:right w:val="none" w:sz="0" w:space="0" w:color="auto"/>
          </w:divBdr>
        </w:div>
      </w:divsChild>
    </w:div>
    <w:div w:id="305282542">
      <w:bodyDiv w:val="1"/>
      <w:marLeft w:val="0"/>
      <w:marRight w:val="0"/>
      <w:marTop w:val="0"/>
      <w:marBottom w:val="0"/>
      <w:divBdr>
        <w:top w:val="none" w:sz="0" w:space="0" w:color="auto"/>
        <w:left w:val="none" w:sz="0" w:space="0" w:color="auto"/>
        <w:bottom w:val="none" w:sz="0" w:space="0" w:color="auto"/>
        <w:right w:val="none" w:sz="0" w:space="0" w:color="auto"/>
      </w:divBdr>
      <w:divsChild>
        <w:div w:id="1094013097">
          <w:marLeft w:val="0"/>
          <w:marRight w:val="0"/>
          <w:marTop w:val="0"/>
          <w:marBottom w:val="0"/>
          <w:divBdr>
            <w:top w:val="none" w:sz="0" w:space="0" w:color="auto"/>
            <w:left w:val="none" w:sz="0" w:space="0" w:color="auto"/>
            <w:bottom w:val="none" w:sz="0" w:space="0" w:color="auto"/>
            <w:right w:val="none" w:sz="0" w:space="0" w:color="auto"/>
          </w:divBdr>
          <w:divsChild>
            <w:div w:id="1977031810">
              <w:marLeft w:val="0"/>
              <w:marRight w:val="0"/>
              <w:marTop w:val="0"/>
              <w:marBottom w:val="0"/>
              <w:divBdr>
                <w:top w:val="none" w:sz="0" w:space="0" w:color="auto"/>
                <w:left w:val="none" w:sz="0" w:space="0" w:color="auto"/>
                <w:bottom w:val="none" w:sz="0" w:space="0" w:color="auto"/>
                <w:right w:val="none" w:sz="0" w:space="0" w:color="auto"/>
              </w:divBdr>
              <w:divsChild>
                <w:div w:id="940180867">
                  <w:marLeft w:val="0"/>
                  <w:marRight w:val="0"/>
                  <w:marTop w:val="0"/>
                  <w:marBottom w:val="0"/>
                  <w:divBdr>
                    <w:top w:val="none" w:sz="0" w:space="0" w:color="auto"/>
                    <w:left w:val="none" w:sz="0" w:space="0" w:color="auto"/>
                    <w:bottom w:val="none" w:sz="0" w:space="0" w:color="auto"/>
                    <w:right w:val="none" w:sz="0" w:space="0" w:color="auto"/>
                  </w:divBdr>
                  <w:divsChild>
                    <w:div w:id="237062130">
                      <w:marLeft w:val="0"/>
                      <w:marRight w:val="0"/>
                      <w:marTop w:val="0"/>
                      <w:marBottom w:val="0"/>
                      <w:divBdr>
                        <w:top w:val="none" w:sz="0" w:space="0" w:color="auto"/>
                        <w:left w:val="none" w:sz="0" w:space="0" w:color="auto"/>
                        <w:bottom w:val="none" w:sz="0" w:space="0" w:color="auto"/>
                        <w:right w:val="none" w:sz="0" w:space="0" w:color="auto"/>
                      </w:divBdr>
                      <w:divsChild>
                        <w:div w:id="801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99867">
      <w:bodyDiv w:val="1"/>
      <w:marLeft w:val="0"/>
      <w:marRight w:val="0"/>
      <w:marTop w:val="0"/>
      <w:marBottom w:val="0"/>
      <w:divBdr>
        <w:top w:val="none" w:sz="0" w:space="0" w:color="auto"/>
        <w:left w:val="none" w:sz="0" w:space="0" w:color="auto"/>
        <w:bottom w:val="none" w:sz="0" w:space="0" w:color="auto"/>
        <w:right w:val="none" w:sz="0" w:space="0" w:color="auto"/>
      </w:divBdr>
      <w:divsChild>
        <w:div w:id="1175269083">
          <w:marLeft w:val="1440"/>
          <w:marRight w:val="0"/>
          <w:marTop w:val="62"/>
          <w:marBottom w:val="0"/>
          <w:divBdr>
            <w:top w:val="none" w:sz="0" w:space="0" w:color="auto"/>
            <w:left w:val="none" w:sz="0" w:space="0" w:color="auto"/>
            <w:bottom w:val="none" w:sz="0" w:space="0" w:color="auto"/>
            <w:right w:val="none" w:sz="0" w:space="0" w:color="auto"/>
          </w:divBdr>
        </w:div>
        <w:div w:id="2102555773">
          <w:marLeft w:val="1440"/>
          <w:marRight w:val="0"/>
          <w:marTop w:val="62"/>
          <w:marBottom w:val="0"/>
          <w:divBdr>
            <w:top w:val="none" w:sz="0" w:space="0" w:color="auto"/>
            <w:left w:val="none" w:sz="0" w:space="0" w:color="auto"/>
            <w:bottom w:val="none" w:sz="0" w:space="0" w:color="auto"/>
            <w:right w:val="none" w:sz="0" w:space="0" w:color="auto"/>
          </w:divBdr>
        </w:div>
        <w:div w:id="596409581">
          <w:marLeft w:val="1440"/>
          <w:marRight w:val="0"/>
          <w:marTop w:val="62"/>
          <w:marBottom w:val="0"/>
          <w:divBdr>
            <w:top w:val="none" w:sz="0" w:space="0" w:color="auto"/>
            <w:left w:val="none" w:sz="0" w:space="0" w:color="auto"/>
            <w:bottom w:val="none" w:sz="0" w:space="0" w:color="auto"/>
            <w:right w:val="none" w:sz="0" w:space="0" w:color="auto"/>
          </w:divBdr>
        </w:div>
        <w:div w:id="481626914">
          <w:marLeft w:val="1440"/>
          <w:marRight w:val="0"/>
          <w:marTop w:val="62"/>
          <w:marBottom w:val="0"/>
          <w:divBdr>
            <w:top w:val="none" w:sz="0" w:space="0" w:color="auto"/>
            <w:left w:val="none" w:sz="0" w:space="0" w:color="auto"/>
            <w:bottom w:val="none" w:sz="0" w:space="0" w:color="auto"/>
            <w:right w:val="none" w:sz="0" w:space="0" w:color="auto"/>
          </w:divBdr>
        </w:div>
        <w:div w:id="2066299221">
          <w:marLeft w:val="1440"/>
          <w:marRight w:val="0"/>
          <w:marTop w:val="62"/>
          <w:marBottom w:val="0"/>
          <w:divBdr>
            <w:top w:val="none" w:sz="0" w:space="0" w:color="auto"/>
            <w:left w:val="none" w:sz="0" w:space="0" w:color="auto"/>
            <w:bottom w:val="none" w:sz="0" w:space="0" w:color="auto"/>
            <w:right w:val="none" w:sz="0" w:space="0" w:color="auto"/>
          </w:divBdr>
        </w:div>
        <w:div w:id="1305351778">
          <w:marLeft w:val="1440"/>
          <w:marRight w:val="0"/>
          <w:marTop w:val="62"/>
          <w:marBottom w:val="0"/>
          <w:divBdr>
            <w:top w:val="none" w:sz="0" w:space="0" w:color="auto"/>
            <w:left w:val="none" w:sz="0" w:space="0" w:color="auto"/>
            <w:bottom w:val="none" w:sz="0" w:space="0" w:color="auto"/>
            <w:right w:val="none" w:sz="0" w:space="0" w:color="auto"/>
          </w:divBdr>
        </w:div>
      </w:divsChild>
    </w:div>
    <w:div w:id="1089085521">
      <w:bodyDiv w:val="1"/>
      <w:marLeft w:val="0"/>
      <w:marRight w:val="0"/>
      <w:marTop w:val="0"/>
      <w:marBottom w:val="0"/>
      <w:divBdr>
        <w:top w:val="none" w:sz="0" w:space="0" w:color="auto"/>
        <w:left w:val="none" w:sz="0" w:space="0" w:color="auto"/>
        <w:bottom w:val="none" w:sz="0" w:space="0" w:color="auto"/>
        <w:right w:val="none" w:sz="0" w:space="0" w:color="auto"/>
      </w:divBdr>
      <w:divsChild>
        <w:div w:id="1642731673">
          <w:marLeft w:val="1166"/>
          <w:marRight w:val="0"/>
          <w:marTop w:val="0"/>
          <w:marBottom w:val="0"/>
          <w:divBdr>
            <w:top w:val="none" w:sz="0" w:space="0" w:color="auto"/>
            <w:left w:val="none" w:sz="0" w:space="0" w:color="auto"/>
            <w:bottom w:val="none" w:sz="0" w:space="0" w:color="auto"/>
            <w:right w:val="none" w:sz="0" w:space="0" w:color="auto"/>
          </w:divBdr>
        </w:div>
        <w:div w:id="1262297108">
          <w:marLeft w:val="1166"/>
          <w:marRight w:val="0"/>
          <w:marTop w:val="0"/>
          <w:marBottom w:val="0"/>
          <w:divBdr>
            <w:top w:val="none" w:sz="0" w:space="0" w:color="auto"/>
            <w:left w:val="none" w:sz="0" w:space="0" w:color="auto"/>
            <w:bottom w:val="none" w:sz="0" w:space="0" w:color="auto"/>
            <w:right w:val="none" w:sz="0" w:space="0" w:color="auto"/>
          </w:divBdr>
        </w:div>
        <w:div w:id="1627393960">
          <w:marLeft w:val="1166"/>
          <w:marRight w:val="0"/>
          <w:marTop w:val="0"/>
          <w:marBottom w:val="0"/>
          <w:divBdr>
            <w:top w:val="none" w:sz="0" w:space="0" w:color="auto"/>
            <w:left w:val="none" w:sz="0" w:space="0" w:color="auto"/>
            <w:bottom w:val="none" w:sz="0" w:space="0" w:color="auto"/>
            <w:right w:val="none" w:sz="0" w:space="0" w:color="auto"/>
          </w:divBdr>
        </w:div>
        <w:div w:id="639186806">
          <w:marLeft w:val="1166"/>
          <w:marRight w:val="0"/>
          <w:marTop w:val="0"/>
          <w:marBottom w:val="0"/>
          <w:divBdr>
            <w:top w:val="none" w:sz="0" w:space="0" w:color="auto"/>
            <w:left w:val="none" w:sz="0" w:space="0" w:color="auto"/>
            <w:bottom w:val="none" w:sz="0" w:space="0" w:color="auto"/>
            <w:right w:val="none" w:sz="0" w:space="0" w:color="auto"/>
          </w:divBdr>
        </w:div>
      </w:divsChild>
    </w:div>
    <w:div w:id="1279727591">
      <w:bodyDiv w:val="1"/>
      <w:marLeft w:val="0"/>
      <w:marRight w:val="0"/>
      <w:marTop w:val="0"/>
      <w:marBottom w:val="0"/>
      <w:divBdr>
        <w:top w:val="none" w:sz="0" w:space="0" w:color="auto"/>
        <w:left w:val="none" w:sz="0" w:space="0" w:color="auto"/>
        <w:bottom w:val="none" w:sz="0" w:space="0" w:color="auto"/>
        <w:right w:val="none" w:sz="0" w:space="0" w:color="auto"/>
      </w:divBdr>
      <w:divsChild>
        <w:div w:id="159079209">
          <w:marLeft w:val="0"/>
          <w:marRight w:val="0"/>
          <w:marTop w:val="0"/>
          <w:marBottom w:val="0"/>
          <w:divBdr>
            <w:top w:val="none" w:sz="0" w:space="0" w:color="auto"/>
            <w:left w:val="none" w:sz="0" w:space="0" w:color="auto"/>
            <w:bottom w:val="none" w:sz="0" w:space="0" w:color="auto"/>
            <w:right w:val="none" w:sz="0" w:space="0" w:color="auto"/>
          </w:divBdr>
          <w:divsChild>
            <w:div w:id="1234194765">
              <w:marLeft w:val="0"/>
              <w:marRight w:val="0"/>
              <w:marTop w:val="0"/>
              <w:marBottom w:val="0"/>
              <w:divBdr>
                <w:top w:val="single" w:sz="6" w:space="0" w:color="FFFFFF"/>
                <w:left w:val="none" w:sz="0" w:space="0" w:color="auto"/>
                <w:bottom w:val="none" w:sz="0" w:space="0" w:color="auto"/>
                <w:right w:val="none" w:sz="0" w:space="0" w:color="auto"/>
              </w:divBdr>
              <w:divsChild>
                <w:div w:id="1305695256">
                  <w:marLeft w:val="0"/>
                  <w:marRight w:val="0"/>
                  <w:marTop w:val="0"/>
                  <w:marBottom w:val="0"/>
                  <w:divBdr>
                    <w:top w:val="none" w:sz="0" w:space="0" w:color="auto"/>
                    <w:left w:val="none" w:sz="0" w:space="0" w:color="auto"/>
                    <w:bottom w:val="none" w:sz="0" w:space="0" w:color="auto"/>
                    <w:right w:val="none" w:sz="0" w:space="0" w:color="auto"/>
                  </w:divBdr>
                  <w:divsChild>
                    <w:div w:id="12964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829618">
      <w:bodyDiv w:val="1"/>
      <w:marLeft w:val="0"/>
      <w:marRight w:val="0"/>
      <w:marTop w:val="0"/>
      <w:marBottom w:val="0"/>
      <w:divBdr>
        <w:top w:val="none" w:sz="0" w:space="0" w:color="auto"/>
        <w:left w:val="none" w:sz="0" w:space="0" w:color="auto"/>
        <w:bottom w:val="none" w:sz="0" w:space="0" w:color="auto"/>
        <w:right w:val="none" w:sz="0" w:space="0" w:color="auto"/>
      </w:divBdr>
      <w:divsChild>
        <w:div w:id="1506898207">
          <w:marLeft w:val="907"/>
          <w:marRight w:val="0"/>
          <w:marTop w:val="86"/>
          <w:marBottom w:val="0"/>
          <w:divBdr>
            <w:top w:val="none" w:sz="0" w:space="0" w:color="auto"/>
            <w:left w:val="none" w:sz="0" w:space="0" w:color="auto"/>
            <w:bottom w:val="none" w:sz="0" w:space="0" w:color="auto"/>
            <w:right w:val="none" w:sz="0" w:space="0" w:color="auto"/>
          </w:divBdr>
        </w:div>
        <w:div w:id="2137330780">
          <w:marLeft w:val="907"/>
          <w:marRight w:val="0"/>
          <w:marTop w:val="86"/>
          <w:marBottom w:val="0"/>
          <w:divBdr>
            <w:top w:val="none" w:sz="0" w:space="0" w:color="auto"/>
            <w:left w:val="none" w:sz="0" w:space="0" w:color="auto"/>
            <w:bottom w:val="none" w:sz="0" w:space="0" w:color="auto"/>
            <w:right w:val="none" w:sz="0" w:space="0" w:color="auto"/>
          </w:divBdr>
        </w:div>
        <w:div w:id="2103986952">
          <w:marLeft w:val="2347"/>
          <w:marRight w:val="0"/>
          <w:marTop w:val="58"/>
          <w:marBottom w:val="0"/>
          <w:divBdr>
            <w:top w:val="none" w:sz="0" w:space="0" w:color="auto"/>
            <w:left w:val="none" w:sz="0" w:space="0" w:color="auto"/>
            <w:bottom w:val="none" w:sz="0" w:space="0" w:color="auto"/>
            <w:right w:val="none" w:sz="0" w:space="0" w:color="auto"/>
          </w:divBdr>
        </w:div>
        <w:div w:id="1832330543">
          <w:marLeft w:val="2347"/>
          <w:marRight w:val="0"/>
          <w:marTop w:val="58"/>
          <w:marBottom w:val="0"/>
          <w:divBdr>
            <w:top w:val="none" w:sz="0" w:space="0" w:color="auto"/>
            <w:left w:val="none" w:sz="0" w:space="0" w:color="auto"/>
            <w:bottom w:val="none" w:sz="0" w:space="0" w:color="auto"/>
            <w:right w:val="none" w:sz="0" w:space="0" w:color="auto"/>
          </w:divBdr>
        </w:div>
        <w:div w:id="1506551593">
          <w:marLeft w:val="2347"/>
          <w:marRight w:val="0"/>
          <w:marTop w:val="58"/>
          <w:marBottom w:val="0"/>
          <w:divBdr>
            <w:top w:val="none" w:sz="0" w:space="0" w:color="auto"/>
            <w:left w:val="none" w:sz="0" w:space="0" w:color="auto"/>
            <w:bottom w:val="none" w:sz="0" w:space="0" w:color="auto"/>
            <w:right w:val="none" w:sz="0" w:space="0" w:color="auto"/>
          </w:divBdr>
        </w:div>
        <w:div w:id="802580612">
          <w:marLeft w:val="2347"/>
          <w:marRight w:val="0"/>
          <w:marTop w:val="58"/>
          <w:marBottom w:val="0"/>
          <w:divBdr>
            <w:top w:val="none" w:sz="0" w:space="0" w:color="auto"/>
            <w:left w:val="none" w:sz="0" w:space="0" w:color="auto"/>
            <w:bottom w:val="none" w:sz="0" w:space="0" w:color="auto"/>
            <w:right w:val="none" w:sz="0" w:space="0" w:color="auto"/>
          </w:divBdr>
        </w:div>
        <w:div w:id="556824093">
          <w:marLeft w:val="2347"/>
          <w:marRight w:val="0"/>
          <w:marTop w:val="58"/>
          <w:marBottom w:val="0"/>
          <w:divBdr>
            <w:top w:val="none" w:sz="0" w:space="0" w:color="auto"/>
            <w:left w:val="none" w:sz="0" w:space="0" w:color="auto"/>
            <w:bottom w:val="none" w:sz="0" w:space="0" w:color="auto"/>
            <w:right w:val="none" w:sz="0" w:space="0" w:color="auto"/>
          </w:divBdr>
        </w:div>
        <w:div w:id="1208107508">
          <w:marLeft w:val="907"/>
          <w:marRight w:val="0"/>
          <w:marTop w:val="86"/>
          <w:marBottom w:val="0"/>
          <w:divBdr>
            <w:top w:val="none" w:sz="0" w:space="0" w:color="auto"/>
            <w:left w:val="none" w:sz="0" w:space="0" w:color="auto"/>
            <w:bottom w:val="none" w:sz="0" w:space="0" w:color="auto"/>
            <w:right w:val="none" w:sz="0" w:space="0" w:color="auto"/>
          </w:divBdr>
        </w:div>
        <w:div w:id="1119179946">
          <w:marLeft w:val="907"/>
          <w:marRight w:val="0"/>
          <w:marTop w:val="86"/>
          <w:marBottom w:val="0"/>
          <w:divBdr>
            <w:top w:val="none" w:sz="0" w:space="0" w:color="auto"/>
            <w:left w:val="none" w:sz="0" w:space="0" w:color="auto"/>
            <w:bottom w:val="none" w:sz="0" w:space="0" w:color="auto"/>
            <w:right w:val="none" w:sz="0" w:space="0" w:color="auto"/>
          </w:divBdr>
        </w:div>
        <w:div w:id="1026246803">
          <w:marLeft w:val="907"/>
          <w:marRight w:val="0"/>
          <w:marTop w:val="86"/>
          <w:marBottom w:val="0"/>
          <w:divBdr>
            <w:top w:val="none" w:sz="0" w:space="0" w:color="auto"/>
            <w:left w:val="none" w:sz="0" w:space="0" w:color="auto"/>
            <w:bottom w:val="none" w:sz="0" w:space="0" w:color="auto"/>
            <w:right w:val="none" w:sz="0" w:space="0" w:color="auto"/>
          </w:divBdr>
        </w:div>
      </w:divsChild>
    </w:div>
    <w:div w:id="1426733282">
      <w:bodyDiv w:val="1"/>
      <w:marLeft w:val="0"/>
      <w:marRight w:val="0"/>
      <w:marTop w:val="0"/>
      <w:marBottom w:val="0"/>
      <w:divBdr>
        <w:top w:val="none" w:sz="0" w:space="0" w:color="auto"/>
        <w:left w:val="none" w:sz="0" w:space="0" w:color="auto"/>
        <w:bottom w:val="none" w:sz="0" w:space="0" w:color="auto"/>
        <w:right w:val="none" w:sz="0" w:space="0" w:color="auto"/>
      </w:divBdr>
      <w:divsChild>
        <w:div w:id="472873043">
          <w:marLeft w:val="446"/>
          <w:marRight w:val="0"/>
          <w:marTop w:val="0"/>
          <w:marBottom w:val="0"/>
          <w:divBdr>
            <w:top w:val="none" w:sz="0" w:space="0" w:color="auto"/>
            <w:left w:val="none" w:sz="0" w:space="0" w:color="auto"/>
            <w:bottom w:val="none" w:sz="0" w:space="0" w:color="auto"/>
            <w:right w:val="none" w:sz="0" w:space="0" w:color="auto"/>
          </w:divBdr>
        </w:div>
        <w:div w:id="1919316748">
          <w:marLeft w:val="446"/>
          <w:marRight w:val="0"/>
          <w:marTop w:val="0"/>
          <w:marBottom w:val="0"/>
          <w:divBdr>
            <w:top w:val="none" w:sz="0" w:space="0" w:color="auto"/>
            <w:left w:val="none" w:sz="0" w:space="0" w:color="auto"/>
            <w:bottom w:val="none" w:sz="0" w:space="0" w:color="auto"/>
            <w:right w:val="none" w:sz="0" w:space="0" w:color="auto"/>
          </w:divBdr>
        </w:div>
        <w:div w:id="2008090871">
          <w:marLeft w:val="446"/>
          <w:marRight w:val="0"/>
          <w:marTop w:val="0"/>
          <w:marBottom w:val="0"/>
          <w:divBdr>
            <w:top w:val="none" w:sz="0" w:space="0" w:color="auto"/>
            <w:left w:val="none" w:sz="0" w:space="0" w:color="auto"/>
            <w:bottom w:val="none" w:sz="0" w:space="0" w:color="auto"/>
            <w:right w:val="none" w:sz="0" w:space="0" w:color="auto"/>
          </w:divBdr>
        </w:div>
        <w:div w:id="1204634111">
          <w:marLeft w:val="446"/>
          <w:marRight w:val="0"/>
          <w:marTop w:val="0"/>
          <w:marBottom w:val="0"/>
          <w:divBdr>
            <w:top w:val="none" w:sz="0" w:space="0" w:color="auto"/>
            <w:left w:val="none" w:sz="0" w:space="0" w:color="auto"/>
            <w:bottom w:val="none" w:sz="0" w:space="0" w:color="auto"/>
            <w:right w:val="none" w:sz="0" w:space="0" w:color="auto"/>
          </w:divBdr>
        </w:div>
        <w:div w:id="824855095">
          <w:marLeft w:val="1886"/>
          <w:marRight w:val="0"/>
          <w:marTop w:val="0"/>
          <w:marBottom w:val="0"/>
          <w:divBdr>
            <w:top w:val="none" w:sz="0" w:space="0" w:color="auto"/>
            <w:left w:val="none" w:sz="0" w:space="0" w:color="auto"/>
            <w:bottom w:val="none" w:sz="0" w:space="0" w:color="auto"/>
            <w:right w:val="none" w:sz="0" w:space="0" w:color="auto"/>
          </w:divBdr>
        </w:div>
        <w:div w:id="297077703">
          <w:marLeft w:val="1886"/>
          <w:marRight w:val="0"/>
          <w:marTop w:val="0"/>
          <w:marBottom w:val="0"/>
          <w:divBdr>
            <w:top w:val="none" w:sz="0" w:space="0" w:color="auto"/>
            <w:left w:val="none" w:sz="0" w:space="0" w:color="auto"/>
            <w:bottom w:val="none" w:sz="0" w:space="0" w:color="auto"/>
            <w:right w:val="none" w:sz="0" w:space="0" w:color="auto"/>
          </w:divBdr>
        </w:div>
      </w:divsChild>
    </w:div>
    <w:div w:id="1540128001">
      <w:bodyDiv w:val="1"/>
      <w:marLeft w:val="0"/>
      <w:marRight w:val="0"/>
      <w:marTop w:val="0"/>
      <w:marBottom w:val="0"/>
      <w:divBdr>
        <w:top w:val="none" w:sz="0" w:space="0" w:color="auto"/>
        <w:left w:val="none" w:sz="0" w:space="0" w:color="auto"/>
        <w:bottom w:val="none" w:sz="0" w:space="0" w:color="auto"/>
        <w:right w:val="none" w:sz="0" w:space="0" w:color="auto"/>
      </w:divBdr>
      <w:divsChild>
        <w:div w:id="37172076">
          <w:marLeft w:val="1166"/>
          <w:marRight w:val="0"/>
          <w:marTop w:val="0"/>
          <w:marBottom w:val="0"/>
          <w:divBdr>
            <w:top w:val="none" w:sz="0" w:space="0" w:color="auto"/>
            <w:left w:val="none" w:sz="0" w:space="0" w:color="auto"/>
            <w:bottom w:val="none" w:sz="0" w:space="0" w:color="auto"/>
            <w:right w:val="none" w:sz="0" w:space="0" w:color="auto"/>
          </w:divBdr>
        </w:div>
        <w:div w:id="86116318">
          <w:marLeft w:val="1166"/>
          <w:marRight w:val="0"/>
          <w:marTop w:val="0"/>
          <w:marBottom w:val="0"/>
          <w:divBdr>
            <w:top w:val="none" w:sz="0" w:space="0" w:color="auto"/>
            <w:left w:val="none" w:sz="0" w:space="0" w:color="auto"/>
            <w:bottom w:val="none" w:sz="0" w:space="0" w:color="auto"/>
            <w:right w:val="none" w:sz="0" w:space="0" w:color="auto"/>
          </w:divBdr>
        </w:div>
        <w:div w:id="118379949">
          <w:marLeft w:val="1166"/>
          <w:marRight w:val="0"/>
          <w:marTop w:val="0"/>
          <w:marBottom w:val="0"/>
          <w:divBdr>
            <w:top w:val="none" w:sz="0" w:space="0" w:color="auto"/>
            <w:left w:val="none" w:sz="0" w:space="0" w:color="auto"/>
            <w:bottom w:val="none" w:sz="0" w:space="0" w:color="auto"/>
            <w:right w:val="none" w:sz="0" w:space="0" w:color="auto"/>
          </w:divBdr>
        </w:div>
        <w:div w:id="618923601">
          <w:marLeft w:val="1166"/>
          <w:marRight w:val="0"/>
          <w:marTop w:val="0"/>
          <w:marBottom w:val="0"/>
          <w:divBdr>
            <w:top w:val="none" w:sz="0" w:space="0" w:color="auto"/>
            <w:left w:val="none" w:sz="0" w:space="0" w:color="auto"/>
            <w:bottom w:val="none" w:sz="0" w:space="0" w:color="auto"/>
            <w:right w:val="none" w:sz="0" w:space="0" w:color="auto"/>
          </w:divBdr>
        </w:div>
      </w:divsChild>
    </w:div>
    <w:div w:id="1571962411">
      <w:bodyDiv w:val="1"/>
      <w:marLeft w:val="0"/>
      <w:marRight w:val="0"/>
      <w:marTop w:val="0"/>
      <w:marBottom w:val="0"/>
      <w:divBdr>
        <w:top w:val="none" w:sz="0" w:space="0" w:color="auto"/>
        <w:left w:val="none" w:sz="0" w:space="0" w:color="auto"/>
        <w:bottom w:val="none" w:sz="0" w:space="0" w:color="auto"/>
        <w:right w:val="none" w:sz="0" w:space="0" w:color="auto"/>
      </w:divBdr>
      <w:divsChild>
        <w:div w:id="906380799">
          <w:marLeft w:val="0"/>
          <w:marRight w:val="0"/>
          <w:marTop w:val="0"/>
          <w:marBottom w:val="0"/>
          <w:divBdr>
            <w:top w:val="none" w:sz="0" w:space="0" w:color="auto"/>
            <w:left w:val="none" w:sz="0" w:space="0" w:color="auto"/>
            <w:bottom w:val="none" w:sz="0" w:space="0" w:color="auto"/>
            <w:right w:val="none" w:sz="0" w:space="0" w:color="auto"/>
          </w:divBdr>
          <w:divsChild>
            <w:div w:id="2137679927">
              <w:marLeft w:val="0"/>
              <w:marRight w:val="0"/>
              <w:marTop w:val="0"/>
              <w:marBottom w:val="0"/>
              <w:divBdr>
                <w:top w:val="none" w:sz="0" w:space="0" w:color="auto"/>
                <w:left w:val="none" w:sz="0" w:space="0" w:color="auto"/>
                <w:bottom w:val="none" w:sz="0" w:space="0" w:color="auto"/>
                <w:right w:val="none" w:sz="0" w:space="0" w:color="auto"/>
              </w:divBdr>
              <w:divsChild>
                <w:div w:id="77363031">
                  <w:marLeft w:val="0"/>
                  <w:marRight w:val="0"/>
                  <w:marTop w:val="0"/>
                  <w:marBottom w:val="0"/>
                  <w:divBdr>
                    <w:top w:val="single" w:sz="6" w:space="31" w:color="565B56"/>
                    <w:left w:val="none" w:sz="0" w:space="0" w:color="auto"/>
                    <w:bottom w:val="none" w:sz="0" w:space="0" w:color="auto"/>
                    <w:right w:val="none" w:sz="0" w:space="0" w:color="auto"/>
                  </w:divBdr>
                  <w:divsChild>
                    <w:div w:id="1939286860">
                      <w:marLeft w:val="0"/>
                      <w:marRight w:val="0"/>
                      <w:marTop w:val="0"/>
                      <w:marBottom w:val="0"/>
                      <w:divBdr>
                        <w:top w:val="none" w:sz="0" w:space="0" w:color="auto"/>
                        <w:left w:val="none" w:sz="0" w:space="0" w:color="auto"/>
                        <w:bottom w:val="none" w:sz="0" w:space="0" w:color="auto"/>
                        <w:right w:val="none" w:sz="0" w:space="0" w:color="auto"/>
                      </w:divBdr>
                      <w:divsChild>
                        <w:div w:id="584143227">
                          <w:marLeft w:val="0"/>
                          <w:marRight w:val="0"/>
                          <w:marTop w:val="0"/>
                          <w:marBottom w:val="0"/>
                          <w:divBdr>
                            <w:top w:val="none" w:sz="0" w:space="0" w:color="auto"/>
                            <w:left w:val="none" w:sz="0" w:space="0" w:color="auto"/>
                            <w:bottom w:val="none" w:sz="0" w:space="0" w:color="auto"/>
                            <w:right w:val="none" w:sz="0" w:space="0" w:color="auto"/>
                          </w:divBdr>
                          <w:divsChild>
                            <w:div w:id="1352297564">
                              <w:marLeft w:val="0"/>
                              <w:marRight w:val="0"/>
                              <w:marTop w:val="0"/>
                              <w:marBottom w:val="0"/>
                              <w:divBdr>
                                <w:top w:val="none" w:sz="0" w:space="0" w:color="auto"/>
                                <w:left w:val="none" w:sz="0" w:space="0" w:color="auto"/>
                                <w:bottom w:val="none" w:sz="0" w:space="0" w:color="auto"/>
                                <w:right w:val="none" w:sz="0" w:space="0" w:color="auto"/>
                              </w:divBdr>
                              <w:divsChild>
                                <w:div w:id="243614333">
                                  <w:marLeft w:val="0"/>
                                  <w:marRight w:val="0"/>
                                  <w:marTop w:val="0"/>
                                  <w:marBottom w:val="0"/>
                                  <w:divBdr>
                                    <w:top w:val="none" w:sz="0" w:space="0" w:color="auto"/>
                                    <w:left w:val="none" w:sz="0" w:space="0" w:color="auto"/>
                                    <w:bottom w:val="none" w:sz="0" w:space="0" w:color="auto"/>
                                    <w:right w:val="none" w:sz="0" w:space="0" w:color="auto"/>
                                  </w:divBdr>
                                  <w:divsChild>
                                    <w:div w:id="1612086548">
                                      <w:marLeft w:val="0"/>
                                      <w:marRight w:val="0"/>
                                      <w:marTop w:val="0"/>
                                      <w:marBottom w:val="0"/>
                                      <w:divBdr>
                                        <w:top w:val="none" w:sz="0" w:space="0" w:color="auto"/>
                                        <w:left w:val="none" w:sz="0" w:space="0" w:color="auto"/>
                                        <w:bottom w:val="none" w:sz="0" w:space="0" w:color="auto"/>
                                        <w:right w:val="none" w:sz="0" w:space="0" w:color="auto"/>
                                      </w:divBdr>
                                      <w:divsChild>
                                        <w:div w:id="4699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734823">
      <w:bodyDiv w:val="1"/>
      <w:marLeft w:val="0"/>
      <w:marRight w:val="0"/>
      <w:marTop w:val="0"/>
      <w:marBottom w:val="0"/>
      <w:divBdr>
        <w:top w:val="none" w:sz="0" w:space="0" w:color="auto"/>
        <w:left w:val="none" w:sz="0" w:space="0" w:color="auto"/>
        <w:bottom w:val="none" w:sz="0" w:space="0" w:color="auto"/>
        <w:right w:val="none" w:sz="0" w:space="0" w:color="auto"/>
      </w:divBdr>
      <w:divsChild>
        <w:div w:id="631906726">
          <w:marLeft w:val="0"/>
          <w:marRight w:val="0"/>
          <w:marTop w:val="0"/>
          <w:marBottom w:val="0"/>
          <w:divBdr>
            <w:top w:val="none" w:sz="0" w:space="0" w:color="auto"/>
            <w:left w:val="none" w:sz="0" w:space="0" w:color="auto"/>
            <w:bottom w:val="none" w:sz="0" w:space="0" w:color="auto"/>
            <w:right w:val="none" w:sz="0" w:space="0" w:color="auto"/>
          </w:divBdr>
          <w:divsChild>
            <w:div w:id="1051616367">
              <w:marLeft w:val="0"/>
              <w:marRight w:val="0"/>
              <w:marTop w:val="0"/>
              <w:marBottom w:val="0"/>
              <w:divBdr>
                <w:top w:val="none" w:sz="0" w:space="0" w:color="auto"/>
                <w:left w:val="none" w:sz="0" w:space="0" w:color="auto"/>
                <w:bottom w:val="none" w:sz="0" w:space="0" w:color="auto"/>
                <w:right w:val="none" w:sz="0" w:space="0" w:color="auto"/>
              </w:divBdr>
              <w:divsChild>
                <w:div w:id="510919712">
                  <w:marLeft w:val="0"/>
                  <w:marRight w:val="0"/>
                  <w:marTop w:val="0"/>
                  <w:marBottom w:val="0"/>
                  <w:divBdr>
                    <w:top w:val="single" w:sz="6" w:space="31" w:color="565B56"/>
                    <w:left w:val="none" w:sz="0" w:space="0" w:color="auto"/>
                    <w:bottom w:val="none" w:sz="0" w:space="0" w:color="auto"/>
                    <w:right w:val="none" w:sz="0" w:space="0" w:color="auto"/>
                  </w:divBdr>
                  <w:divsChild>
                    <w:div w:id="1223833935">
                      <w:marLeft w:val="0"/>
                      <w:marRight w:val="0"/>
                      <w:marTop w:val="0"/>
                      <w:marBottom w:val="0"/>
                      <w:divBdr>
                        <w:top w:val="none" w:sz="0" w:space="0" w:color="auto"/>
                        <w:left w:val="none" w:sz="0" w:space="0" w:color="auto"/>
                        <w:bottom w:val="none" w:sz="0" w:space="0" w:color="auto"/>
                        <w:right w:val="none" w:sz="0" w:space="0" w:color="auto"/>
                      </w:divBdr>
                      <w:divsChild>
                        <w:div w:id="1964339263">
                          <w:marLeft w:val="0"/>
                          <w:marRight w:val="0"/>
                          <w:marTop w:val="0"/>
                          <w:marBottom w:val="0"/>
                          <w:divBdr>
                            <w:top w:val="none" w:sz="0" w:space="0" w:color="auto"/>
                            <w:left w:val="none" w:sz="0" w:space="0" w:color="auto"/>
                            <w:bottom w:val="none" w:sz="0" w:space="0" w:color="auto"/>
                            <w:right w:val="none" w:sz="0" w:space="0" w:color="auto"/>
                          </w:divBdr>
                          <w:divsChild>
                            <w:div w:id="246888198">
                              <w:marLeft w:val="0"/>
                              <w:marRight w:val="0"/>
                              <w:marTop w:val="0"/>
                              <w:marBottom w:val="0"/>
                              <w:divBdr>
                                <w:top w:val="none" w:sz="0" w:space="0" w:color="auto"/>
                                <w:left w:val="none" w:sz="0" w:space="0" w:color="auto"/>
                                <w:bottom w:val="none" w:sz="0" w:space="0" w:color="auto"/>
                                <w:right w:val="none" w:sz="0" w:space="0" w:color="auto"/>
                              </w:divBdr>
                              <w:divsChild>
                                <w:div w:id="381177562">
                                  <w:marLeft w:val="0"/>
                                  <w:marRight w:val="0"/>
                                  <w:marTop w:val="0"/>
                                  <w:marBottom w:val="0"/>
                                  <w:divBdr>
                                    <w:top w:val="none" w:sz="0" w:space="0" w:color="auto"/>
                                    <w:left w:val="none" w:sz="0" w:space="0" w:color="auto"/>
                                    <w:bottom w:val="none" w:sz="0" w:space="0" w:color="auto"/>
                                    <w:right w:val="none" w:sz="0" w:space="0" w:color="auto"/>
                                  </w:divBdr>
                                  <w:divsChild>
                                    <w:div w:id="1970160942">
                                      <w:marLeft w:val="0"/>
                                      <w:marRight w:val="0"/>
                                      <w:marTop w:val="0"/>
                                      <w:marBottom w:val="0"/>
                                      <w:divBdr>
                                        <w:top w:val="none" w:sz="0" w:space="0" w:color="auto"/>
                                        <w:left w:val="none" w:sz="0" w:space="0" w:color="auto"/>
                                        <w:bottom w:val="none" w:sz="0" w:space="0" w:color="auto"/>
                                        <w:right w:val="none" w:sz="0" w:space="0" w:color="auto"/>
                                      </w:divBdr>
                                      <w:divsChild>
                                        <w:div w:id="11414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okollysejgory.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45187-F9A7-4A25-9420-E47A8245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1686</Words>
  <Characters>10118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Fundacja Programów Pomocy dla Rolnictwa FAPA</Company>
  <LinksUpToDate>false</LinksUpToDate>
  <CharactersWithSpaces>11781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Długosz-Dzierżanowska</dc:creator>
  <cp:lastModifiedBy>Leszek Leśniak</cp:lastModifiedBy>
  <cp:revision>3</cp:revision>
  <cp:lastPrinted>2016-10-25T13:11:00Z</cp:lastPrinted>
  <dcterms:created xsi:type="dcterms:W3CDTF">2017-11-26T12:19:00Z</dcterms:created>
  <dcterms:modified xsi:type="dcterms:W3CDTF">2017-11-26T12:31:00Z</dcterms:modified>
</cp:coreProperties>
</file>