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D158CB">
      <w:pPr>
        <w:spacing w:after="120" w:line="240" w:lineRule="auto"/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</w:t>
      </w:r>
      <w:r w:rsidR="00E917C4" w:rsidRPr="00E917C4">
        <w:rPr>
          <w:rFonts w:ascii="Times New Roman" w:hAnsi="Times New Roman" w:cs="Times New Roman"/>
          <w:b/>
          <w:sz w:val="28"/>
          <w:szCs w:val="28"/>
        </w:rPr>
        <w:t>Stowarzyszenie Rozwoju Wsi Świętokrzyskiej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2940"/>
        <w:gridCol w:w="754"/>
        <w:gridCol w:w="871"/>
        <w:gridCol w:w="2465"/>
        <w:gridCol w:w="512"/>
        <w:gridCol w:w="148"/>
        <w:gridCol w:w="856"/>
      </w:tblGrid>
      <w:tr w:rsidR="00855B02" w:rsidTr="005C5B35">
        <w:tc>
          <w:tcPr>
            <w:tcW w:w="517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ED2960" w:rsidRPr="00ED2960" w:rsidRDefault="00B734A0" w:rsidP="00CA5644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</w:tc>
        <w:tc>
          <w:tcPr>
            <w:tcW w:w="5605" w:type="dxa"/>
            <w:gridSpan w:val="6"/>
          </w:tcPr>
          <w:p w:rsidR="004C6987" w:rsidRPr="0032743E" w:rsidRDefault="0032743E" w:rsidP="00CA5644">
            <w:pPr>
              <w:jc w:val="both"/>
            </w:pPr>
            <w:r w:rsidRPr="0032743E">
              <w:t xml:space="preserve">Komercjalizacja działalności LGD </w:t>
            </w:r>
            <w:r w:rsidR="00E917C4" w:rsidRPr="001146A8">
              <w:t>Stowarzyszenie Rozwoju Wsi Świętokrzyskiej</w:t>
            </w:r>
            <w:r w:rsidR="00CA5644" w:rsidRPr="001146A8">
              <w:t>.</w:t>
            </w:r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</w:t>
            </w:r>
            <w:proofErr w:type="spellStart"/>
            <w:r w:rsidRPr="00ED2960">
              <w:rPr>
                <w:color w:val="984806" w:themeColor="accent6" w:themeShade="80"/>
                <w:sz w:val="18"/>
                <w:szCs w:val="18"/>
              </w:rPr>
              <w:t>lead</w:t>
            </w:r>
            <w:proofErr w:type="spellEnd"/>
            <w:r w:rsidRPr="00ED2960">
              <w:rPr>
                <w:color w:val="984806" w:themeColor="accent6" w:themeShade="80"/>
                <w:sz w:val="18"/>
                <w:szCs w:val="18"/>
              </w:rPr>
              <w:t>).</w:t>
            </w:r>
          </w:p>
        </w:tc>
        <w:tc>
          <w:tcPr>
            <w:tcW w:w="5747" w:type="dxa"/>
            <w:gridSpan w:val="6"/>
          </w:tcPr>
          <w:p w:rsidR="00E165DD" w:rsidRPr="00A62203" w:rsidRDefault="00A62203" w:rsidP="00E165DD">
            <w:pPr>
              <w:jc w:val="both"/>
            </w:pPr>
            <w:r w:rsidRPr="001E6D51">
              <w:t>LGD SRWŚ świadczy usługi z zakresu doradztwa i szkoleń dla innych LGD, organizacji wizyt studyjnych, opracowywania dokumentacji niezbędnej do prowadzenia NGO. Drugim filarem działalności odpłatnej jest prowadzenie szkoły językowej.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32743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t>X</w:t>
            </w:r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  <w:p w:rsidR="006615E8" w:rsidRDefault="006615E8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6615E8" w:rsidRPr="001E6D51" w:rsidRDefault="001E6D51" w:rsidP="001E6D51">
            <w:pPr>
              <w:jc w:val="both"/>
            </w:pPr>
            <w:r w:rsidRPr="001E6D51">
              <w:t>Źródeł decyzji o rozpoczęciu świadczenia odpłatnych usług statutowych należy szukać jeszcze w okresie programowania 2007–2013. Kierownik biura, Piotr Sadłocha zwracał uwagę Zarządu na możliwość wykorzystania posiadanego potencjału instytucjonalno-organizacyjnego, jakim dysponuje LGD do realizacji działań komercyjnych. Jako specjalista w zakresie programu LEADER uznał, że LGD powinny dążyć do dywersyfikacji źródeł finansowania swojej działalności. Obecnie LGD SRWŚ świadczy usługi z zakresu doradztwa i szkoleń dla innych LGD, organizacji wizyt studyjnych, opracowywania dokumentacji niezbędnej do prowadzenia NGO. Drugim filarem działalności odpłatnej jest prowadzenie szkoły językowej. O ile pierwszy filar działalności związany z wiedzą ekspercką zespołu pracowników LGD SRWŚ powstał w sposób naturalny jako konsekwencja z jednej strony zdobywania coraz większych kompetencji, a z drugiej rosnącego zapotrzebowania po stronie klientów na tego typu usługi, tak drugi filar – szkoła językowa – powstał w okolicznościach, które przy pobieżnej analizie mogłyby zostać nazwane spontanicznymi</w:t>
            </w:r>
            <w:r w:rsidRPr="001E6D51">
              <w:t>.</w:t>
            </w:r>
          </w:p>
        </w:tc>
      </w:tr>
      <w:tr w:rsidR="005C5B35" w:rsidTr="00FF4F9E">
        <w:tc>
          <w:tcPr>
            <w:tcW w:w="534" w:type="dxa"/>
          </w:tcPr>
          <w:p w:rsidR="005C5B35" w:rsidRDefault="005C5B35" w:rsidP="005C5B35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5C5B35" w:rsidRDefault="005C5B35" w:rsidP="005C5B35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5C5B35" w:rsidRPr="008A016F" w:rsidRDefault="005C5B35" w:rsidP="005C5B35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5C5B35" w:rsidRPr="008A016F" w:rsidRDefault="005C5B35" w:rsidP="005C5B35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5C5B35" w:rsidRDefault="005C5B35" w:rsidP="005C5B35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  <w:p w:rsidR="005C5B35" w:rsidRDefault="005C5B35" w:rsidP="005C5B35">
            <w:pPr>
              <w:jc w:val="both"/>
            </w:pPr>
          </w:p>
        </w:tc>
        <w:tc>
          <w:tcPr>
            <w:tcW w:w="5747" w:type="dxa"/>
            <w:gridSpan w:val="6"/>
          </w:tcPr>
          <w:p w:rsidR="005C5B35" w:rsidRPr="00A62203" w:rsidRDefault="005C5B35" w:rsidP="005C5B35">
            <w:pPr>
              <w:jc w:val="both"/>
            </w:pPr>
            <w:r w:rsidRPr="001E6D51">
              <w:t>LGD SRWŚ świadczy usługi z zakresu doradztwa i szkoleń dla innych LGD, organizacji wizyt studyjnych, opracowywania dokumentacji niezbędnej do prowadzenia NGO. Drugim filarem działalności odpłatnej jest prowadzenie szkoły językowej.</w:t>
            </w:r>
          </w:p>
        </w:tc>
      </w:tr>
      <w:tr w:rsidR="00060767" w:rsidTr="005C5B35">
        <w:tc>
          <w:tcPr>
            <w:tcW w:w="517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</w:tc>
        <w:tc>
          <w:tcPr>
            <w:tcW w:w="5605" w:type="dxa"/>
            <w:gridSpan w:val="6"/>
          </w:tcPr>
          <w:p w:rsidR="006645BE" w:rsidRPr="005C5B35" w:rsidRDefault="005C5B35" w:rsidP="005C5B35">
            <w:pPr>
              <w:jc w:val="both"/>
            </w:pPr>
            <w:r w:rsidRPr="005C5B35">
              <w:t>Tak jak trudno szukać barier/przeszkód na drodze do rozwoju działalności odpłatnej w SRWŚ, tak trudno też określić partnerów (sojuszników) przedsięwzięcia. Analiza przypadku wskazuje, że za całość powodzenia realizacji działań odpowiada dobrze pracujący i zarządzany zespół doświadczonych pracowników, którzy w przypadku prowadzenia szkoły potrafili połączyć swoje potrzeby z ogólnym zapotrzebo</w:t>
            </w:r>
            <w:bookmarkStart w:id="0" w:name="_GoBack"/>
            <w:bookmarkEnd w:id="0"/>
            <w:r w:rsidRPr="005C5B35">
              <w:t>waniem na tego typu usługi w środowisku lokalnym oraz zaplecze instytucjonalne LGD. W przypadku prowadzenia szkoleń i innych wydarzeń dla LGD oraz pisania dokumentów dla stowarzyszeń, udało się skomercjalizować ich działalność, którą dobrze wykonują w ramach swoich obowiązków zawodowych. Reasumując, nie ma tutaj dodatkowych ogniw, instytucji zewnętrznych, dzięki którym inicjatywa odniosła sukces, gdyż to wiedza i praca samego biura przynosi korzyści dla stowarzyszenia.</w:t>
            </w:r>
          </w:p>
        </w:tc>
      </w:tr>
      <w:tr w:rsidR="00060767" w:rsidTr="005C5B35">
        <w:tc>
          <w:tcPr>
            <w:tcW w:w="517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605" w:type="dxa"/>
            <w:gridSpan w:val="6"/>
          </w:tcPr>
          <w:p w:rsidR="00173B7C" w:rsidRPr="00173B7C" w:rsidRDefault="00173B7C" w:rsidP="00173B7C">
            <w:pPr>
              <w:jc w:val="both"/>
            </w:pPr>
            <w:r w:rsidRPr="00173B7C">
              <w:t xml:space="preserve">Obecnie, odpłatna działalność statutowa przynosi dochód, który wydawany jest w części na bieżącą obsługę prowadzonej działalności, lecz jej większa część przeznaczana jest na wspieranie działań statutowych. Z wypracowanych środków przygotowane zostało między innymi szkolenie dla członków Rady LGD dotyczące najnowszych rozwiązań legislacyjnych funkcjonowania lokalnych grup działania. </w:t>
            </w:r>
          </w:p>
          <w:p w:rsidR="00060767" w:rsidRPr="00173B7C" w:rsidRDefault="00173B7C" w:rsidP="00173B7C">
            <w:pPr>
              <w:jc w:val="both"/>
            </w:pPr>
            <w:r w:rsidRPr="00173B7C">
              <w:t>Interesujące w omawianym przypadku jest to, że analizując całą historię działalności odpłatnej prowadzonej przez LGD nie udaje się wskazać barier w jej rozwoju. Przyjęte do realizacji pomysły zostały bezproblemowo przygotowane do realizacji, pracownicy biura podzielili się obowiązkami wynikającymi z dodatkowej pracy (poza pracą związaną z realizacją LSR) i obecnie zespół sprawnie obsługuje zarówno rejestrację, bieżącą organizacją, jak i promocję działalności szkoły.</w:t>
            </w:r>
          </w:p>
        </w:tc>
      </w:tr>
      <w:tr w:rsidR="001B5549" w:rsidTr="005C5B35">
        <w:tc>
          <w:tcPr>
            <w:tcW w:w="517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proofErr w:type="spellStart"/>
            <w:r w:rsidRPr="00831424">
              <w:rPr>
                <w:b/>
              </w:rPr>
              <w:t>Benficjent</w:t>
            </w:r>
            <w:proofErr w:type="spellEnd"/>
            <w:r w:rsidRPr="00831424">
              <w:rPr>
                <w:b/>
              </w:rPr>
              <w:t xml:space="preserve">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5605" w:type="dxa"/>
            <w:gridSpan w:val="6"/>
          </w:tcPr>
          <w:p w:rsidR="001B5549" w:rsidRPr="00B734A0" w:rsidRDefault="00236C2C" w:rsidP="00A131D2">
            <w:pPr>
              <w:jc w:val="both"/>
              <w:rPr>
                <w:i/>
              </w:rPr>
            </w:pPr>
            <w:r>
              <w:rPr>
                <w:i/>
              </w:rPr>
              <w:t>W</w:t>
            </w:r>
            <w:r w:rsidR="001C44BD">
              <w:rPr>
                <w:i/>
              </w:rPr>
              <w:t xml:space="preserve"> tym</w:t>
            </w:r>
            <w:r>
              <w:rPr>
                <w:i/>
              </w:rPr>
              <w:t xml:space="preserve"> przypadku </w:t>
            </w:r>
            <w:r w:rsidR="001C44BD">
              <w:rPr>
                <w:i/>
              </w:rPr>
              <w:t xml:space="preserve">można uznać, że beneficjentem jest LGD </w:t>
            </w:r>
            <w:r w:rsidR="00A131D2" w:rsidRPr="00A131D2">
              <w:rPr>
                <w:i/>
              </w:rPr>
              <w:t>Stowarzyszenie Rozwoju Wsi Świętokrzyskiej</w:t>
            </w:r>
            <w:r w:rsidR="00A131D2">
              <w:rPr>
                <w:i/>
              </w:rPr>
              <w:t>.</w:t>
            </w:r>
          </w:p>
        </w:tc>
      </w:tr>
      <w:tr w:rsidR="001B5549" w:rsidTr="005C5B35">
        <w:tc>
          <w:tcPr>
            <w:tcW w:w="517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605" w:type="dxa"/>
            <w:gridSpan w:val="6"/>
          </w:tcPr>
          <w:p w:rsidR="001B5549" w:rsidRPr="006D51A5" w:rsidRDefault="001146A8" w:rsidP="001146A8">
            <w:pPr>
              <w:rPr>
                <w:i/>
              </w:rPr>
            </w:pPr>
            <w:r w:rsidRPr="001146A8">
              <w:rPr>
                <w:i/>
              </w:rPr>
              <w:t xml:space="preserve">ul. Rynek 26, </w:t>
            </w:r>
            <w:r>
              <w:rPr>
                <w:i/>
              </w:rPr>
              <w:t xml:space="preserve"> 26-025 Łagów </w:t>
            </w:r>
          </w:p>
        </w:tc>
      </w:tr>
      <w:tr w:rsidR="001B5549" w:rsidTr="005C5B35">
        <w:tc>
          <w:tcPr>
            <w:tcW w:w="517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605" w:type="dxa"/>
            <w:gridSpan w:val="6"/>
          </w:tcPr>
          <w:p w:rsidR="001B5549" w:rsidRPr="002F48A5" w:rsidRDefault="001146A8" w:rsidP="001146A8">
            <w:pPr>
              <w:rPr>
                <w:i/>
              </w:rPr>
            </w:pPr>
            <w:r w:rsidRPr="001146A8">
              <w:rPr>
                <w:i/>
              </w:rPr>
              <w:t>http://lg</w:t>
            </w:r>
            <w:r>
              <w:rPr>
                <w:i/>
              </w:rPr>
              <w:t>d-srws.pl</w:t>
            </w:r>
          </w:p>
        </w:tc>
      </w:tr>
      <w:tr w:rsidR="001B5549" w:rsidTr="005C5B35">
        <w:tc>
          <w:tcPr>
            <w:tcW w:w="517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605" w:type="dxa"/>
            <w:gridSpan w:val="6"/>
          </w:tcPr>
          <w:p w:rsidR="001B5549" w:rsidRPr="002F48A5" w:rsidRDefault="001146A8" w:rsidP="001146A8">
            <w:pPr>
              <w:rPr>
                <w:i/>
              </w:rPr>
            </w:pPr>
            <w:r>
              <w:rPr>
                <w:i/>
              </w:rPr>
              <w:t>(</w:t>
            </w:r>
            <w:r w:rsidRPr="001146A8">
              <w:rPr>
                <w:i/>
              </w:rPr>
              <w:t>41) 30-74-938</w:t>
            </w:r>
          </w:p>
        </w:tc>
      </w:tr>
      <w:tr w:rsidR="001B5549" w:rsidTr="005C5B35">
        <w:tc>
          <w:tcPr>
            <w:tcW w:w="517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605" w:type="dxa"/>
            <w:gridSpan w:val="6"/>
          </w:tcPr>
          <w:p w:rsidR="001B5549" w:rsidRPr="002F48A5" w:rsidRDefault="001146A8" w:rsidP="001146A8">
            <w:pPr>
              <w:rPr>
                <w:i/>
              </w:rPr>
            </w:pPr>
            <w:r w:rsidRPr="001146A8">
              <w:rPr>
                <w:i/>
              </w:rPr>
              <w:t>biuro@lgd-srws.pl</w:t>
            </w:r>
          </w:p>
        </w:tc>
      </w:tr>
      <w:tr w:rsidR="00831424" w:rsidTr="005C5B35">
        <w:tc>
          <w:tcPr>
            <w:tcW w:w="517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4875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3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851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lastRenderedPageBreak/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605" w:type="dxa"/>
            <w:gridSpan w:val="6"/>
          </w:tcPr>
          <w:p w:rsidR="00831424" w:rsidRPr="00A131D2" w:rsidRDefault="001146A8" w:rsidP="00A66284">
            <w:pPr>
              <w:jc w:val="both"/>
              <w:rPr>
                <w:highlight w:val="yellow"/>
              </w:rPr>
            </w:pPr>
            <w:r w:rsidRPr="001146A8">
              <w:lastRenderedPageBreak/>
              <w:t>Brak danych.</w:t>
            </w:r>
          </w:p>
        </w:tc>
      </w:tr>
      <w:tr w:rsidR="00831424" w:rsidTr="005C5B35">
        <w:tc>
          <w:tcPr>
            <w:tcW w:w="517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605" w:type="dxa"/>
            <w:gridSpan w:val="6"/>
          </w:tcPr>
          <w:p w:rsidR="00830368" w:rsidRPr="00A131D2" w:rsidRDefault="001146A8" w:rsidP="001146A8">
            <w:pPr>
              <w:jc w:val="both"/>
              <w:rPr>
                <w:highlight w:val="yellow"/>
              </w:rPr>
            </w:pPr>
            <w:r w:rsidRPr="001146A8">
              <w:t>Brak danych.</w:t>
            </w:r>
          </w:p>
        </w:tc>
      </w:tr>
      <w:tr w:rsidR="00831424" w:rsidTr="005C5B35">
        <w:tc>
          <w:tcPr>
            <w:tcW w:w="517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83142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  <w:p w:rsidR="00AB1737" w:rsidRPr="00830368" w:rsidRDefault="00AB1737" w:rsidP="002556E4">
            <w:pPr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t xml:space="preserve">Zasięg międzynarodowy 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3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4875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3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605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40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191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14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5C5B35">
        <w:tc>
          <w:tcPr>
            <w:tcW w:w="517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191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5C5B35">
        <w:trPr>
          <w:trHeight w:val="574"/>
        </w:trPr>
        <w:tc>
          <w:tcPr>
            <w:tcW w:w="517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662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29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14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662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29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662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29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662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29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662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29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14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191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14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5C5B35">
        <w:tc>
          <w:tcPr>
            <w:tcW w:w="517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191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14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191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5C5B35">
        <w:tc>
          <w:tcPr>
            <w:tcW w:w="517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191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1414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666708" w:rsidRPr="004268B2" w:rsidRDefault="00666708" w:rsidP="004268B2">
      <w:pPr>
        <w:rPr>
          <w:color w:val="984806" w:themeColor="accent6" w:themeShade="8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, zgodnie z ustawą z dnia 29 sierpnia 1997 r. o ochronie danych osobowych (Dz. U z 2002 r. Nr 101, poz. 926, z </w:t>
      </w:r>
      <w:proofErr w:type="spellStart"/>
      <w:r w:rsidRPr="00A66284">
        <w:rPr>
          <w:sz w:val="20"/>
          <w:szCs w:val="20"/>
        </w:rPr>
        <w:t>późn</w:t>
      </w:r>
      <w:proofErr w:type="spellEnd"/>
      <w:r w:rsidRPr="00A66284">
        <w:rPr>
          <w:sz w:val="20"/>
          <w:szCs w:val="20"/>
        </w:rPr>
        <w:t>. zm.).</w:t>
      </w:r>
    </w:p>
    <w:p w:rsidR="00666708" w:rsidRPr="00A66284" w:rsidRDefault="00666708" w:rsidP="00666708">
      <w:pPr>
        <w:jc w:val="both"/>
        <w:rPr>
          <w:color w:val="984806" w:themeColor="accent6" w:themeShade="80"/>
          <w:sz w:val="20"/>
          <w:szCs w:val="2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 xml:space="preserve">realizujących </w:t>
      </w:r>
      <w:r w:rsidR="004268B2">
        <w:rPr>
          <w:sz w:val="20"/>
          <w:szCs w:val="20"/>
        </w:rPr>
        <w:lastRenderedPageBreak/>
        <w:t>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2"/>
  </w:num>
  <w:num w:numId="15">
    <w:abstractNumId w:val="19"/>
  </w:num>
  <w:num w:numId="16">
    <w:abstractNumId w:val="15"/>
  </w:num>
  <w:num w:numId="17">
    <w:abstractNumId w:val="14"/>
  </w:num>
  <w:num w:numId="18">
    <w:abstractNumId w:val="1"/>
  </w:num>
  <w:num w:numId="19">
    <w:abstractNumId w:val="17"/>
  </w:num>
  <w:num w:numId="20">
    <w:abstractNumId w:val="16"/>
  </w:num>
  <w:num w:numId="21">
    <w:abstractNumId w:val="6"/>
  </w:num>
  <w:num w:numId="22">
    <w:abstractNumId w:val="11"/>
  </w:num>
  <w:num w:numId="23">
    <w:abstractNumId w:val="21"/>
  </w:num>
  <w:num w:numId="24">
    <w:abstractNumId w:val="18"/>
  </w:num>
  <w:num w:numId="25">
    <w:abstractNumId w:val="22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5871"/>
    <w:rsid w:val="00100C5A"/>
    <w:rsid w:val="001146A8"/>
    <w:rsid w:val="00140097"/>
    <w:rsid w:val="00156CE9"/>
    <w:rsid w:val="00165CFF"/>
    <w:rsid w:val="00171CAE"/>
    <w:rsid w:val="00173B7C"/>
    <w:rsid w:val="001853AF"/>
    <w:rsid w:val="00193C71"/>
    <w:rsid w:val="0019528C"/>
    <w:rsid w:val="001A101B"/>
    <w:rsid w:val="001B5549"/>
    <w:rsid w:val="001C44BD"/>
    <w:rsid w:val="001E6D51"/>
    <w:rsid w:val="00202AD8"/>
    <w:rsid w:val="002273A9"/>
    <w:rsid w:val="00236C2C"/>
    <w:rsid w:val="00241CA4"/>
    <w:rsid w:val="002556E4"/>
    <w:rsid w:val="002751F0"/>
    <w:rsid w:val="002855DA"/>
    <w:rsid w:val="002F48A5"/>
    <w:rsid w:val="0032743E"/>
    <w:rsid w:val="00335290"/>
    <w:rsid w:val="003802C0"/>
    <w:rsid w:val="003823A9"/>
    <w:rsid w:val="003A1B48"/>
    <w:rsid w:val="003F56F2"/>
    <w:rsid w:val="00401BE7"/>
    <w:rsid w:val="004268B2"/>
    <w:rsid w:val="004643E8"/>
    <w:rsid w:val="0047401C"/>
    <w:rsid w:val="00476628"/>
    <w:rsid w:val="004A5FB1"/>
    <w:rsid w:val="004C2764"/>
    <w:rsid w:val="004C6987"/>
    <w:rsid w:val="00516FDF"/>
    <w:rsid w:val="00537F9D"/>
    <w:rsid w:val="00550DD6"/>
    <w:rsid w:val="00563D32"/>
    <w:rsid w:val="005B1077"/>
    <w:rsid w:val="005C5B35"/>
    <w:rsid w:val="005D67BC"/>
    <w:rsid w:val="00604DB5"/>
    <w:rsid w:val="0064120C"/>
    <w:rsid w:val="006615E8"/>
    <w:rsid w:val="006645BE"/>
    <w:rsid w:val="00666708"/>
    <w:rsid w:val="006A3AA8"/>
    <w:rsid w:val="006A55E9"/>
    <w:rsid w:val="006D51A5"/>
    <w:rsid w:val="0072188E"/>
    <w:rsid w:val="007A0994"/>
    <w:rsid w:val="007A66A7"/>
    <w:rsid w:val="007E5819"/>
    <w:rsid w:val="007E65AE"/>
    <w:rsid w:val="007F331A"/>
    <w:rsid w:val="007F464C"/>
    <w:rsid w:val="00805F97"/>
    <w:rsid w:val="00826533"/>
    <w:rsid w:val="00830368"/>
    <w:rsid w:val="00831424"/>
    <w:rsid w:val="00847F2E"/>
    <w:rsid w:val="00855B02"/>
    <w:rsid w:val="008A016F"/>
    <w:rsid w:val="008E7C99"/>
    <w:rsid w:val="00906474"/>
    <w:rsid w:val="00927877"/>
    <w:rsid w:val="0094123D"/>
    <w:rsid w:val="009A0A72"/>
    <w:rsid w:val="00A01994"/>
    <w:rsid w:val="00A131D2"/>
    <w:rsid w:val="00A23434"/>
    <w:rsid w:val="00A5515E"/>
    <w:rsid w:val="00A62203"/>
    <w:rsid w:val="00A66284"/>
    <w:rsid w:val="00A80446"/>
    <w:rsid w:val="00A848CE"/>
    <w:rsid w:val="00A84B68"/>
    <w:rsid w:val="00AB137E"/>
    <w:rsid w:val="00AB1737"/>
    <w:rsid w:val="00AE30E8"/>
    <w:rsid w:val="00B00E45"/>
    <w:rsid w:val="00B2030D"/>
    <w:rsid w:val="00B343DF"/>
    <w:rsid w:val="00B43864"/>
    <w:rsid w:val="00B734A0"/>
    <w:rsid w:val="00B8748D"/>
    <w:rsid w:val="00BB573F"/>
    <w:rsid w:val="00BC327D"/>
    <w:rsid w:val="00BD4744"/>
    <w:rsid w:val="00C91E83"/>
    <w:rsid w:val="00CA5644"/>
    <w:rsid w:val="00CD110E"/>
    <w:rsid w:val="00CE1D08"/>
    <w:rsid w:val="00CE78A3"/>
    <w:rsid w:val="00D158CB"/>
    <w:rsid w:val="00D30508"/>
    <w:rsid w:val="00D47C22"/>
    <w:rsid w:val="00D87262"/>
    <w:rsid w:val="00DE583A"/>
    <w:rsid w:val="00E1611A"/>
    <w:rsid w:val="00E165DD"/>
    <w:rsid w:val="00E2013B"/>
    <w:rsid w:val="00E409AE"/>
    <w:rsid w:val="00E8173F"/>
    <w:rsid w:val="00E917C4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8DFA1-264A-4C9E-A2DA-1748C608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14</cp:revision>
  <cp:lastPrinted>2016-10-25T13:11:00Z</cp:lastPrinted>
  <dcterms:created xsi:type="dcterms:W3CDTF">2017-11-21T16:54:00Z</dcterms:created>
  <dcterms:modified xsi:type="dcterms:W3CDTF">2017-11-21T17:30:00Z</dcterms:modified>
</cp:coreProperties>
</file>