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CE9" w:rsidRDefault="00156CE9" w:rsidP="00156CE9">
      <w:pPr>
        <w:spacing w:after="0"/>
        <w:rPr>
          <w:b/>
          <w:sz w:val="24"/>
          <w:szCs w:val="24"/>
        </w:rPr>
      </w:pPr>
      <w:r w:rsidRPr="00BD4744">
        <w:rPr>
          <w:b/>
          <w:sz w:val="24"/>
          <w:szCs w:val="24"/>
        </w:rPr>
        <w:t xml:space="preserve">FORMULARZ </w:t>
      </w:r>
      <w:r w:rsidR="00A848CE">
        <w:rPr>
          <w:b/>
          <w:sz w:val="24"/>
          <w:szCs w:val="24"/>
        </w:rPr>
        <w:t>PROJEKT</w:t>
      </w:r>
      <w:r w:rsidR="00095871">
        <w:rPr>
          <w:b/>
          <w:sz w:val="24"/>
          <w:szCs w:val="24"/>
        </w:rPr>
        <w:t>U REALIZUJĄCEGO PRIORYTETY PROW</w:t>
      </w:r>
      <w:r w:rsidR="00604DB5">
        <w:rPr>
          <w:b/>
          <w:sz w:val="24"/>
          <w:szCs w:val="24"/>
        </w:rPr>
        <w:t xml:space="preserve"> 2014-2020</w:t>
      </w:r>
    </w:p>
    <w:p w:rsidR="00537F9D" w:rsidRPr="00BD4744" w:rsidRDefault="00537F9D" w:rsidP="00156CE9">
      <w:pPr>
        <w:spacing w:after="0"/>
      </w:pPr>
      <w:r w:rsidRPr="00BD4744">
        <w:t>Przykłady projektów realizowanych na obszarach wiejskich</w:t>
      </w:r>
    </w:p>
    <w:p w:rsidR="00156CE9" w:rsidRDefault="00156CE9" w:rsidP="008A016F">
      <w:pPr>
        <w:rPr>
          <w:b/>
          <w:color w:val="984806" w:themeColor="accent6" w:themeShade="80"/>
        </w:rPr>
      </w:pPr>
    </w:p>
    <w:p w:rsidR="002855DA" w:rsidRPr="002855DA" w:rsidRDefault="00DE583A" w:rsidP="0064120C">
      <w:pPr>
        <w:spacing w:after="0"/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Do formularza p</w:t>
      </w:r>
      <w:r w:rsidR="00A23434">
        <w:rPr>
          <w:b/>
          <w:color w:val="984806" w:themeColor="accent6" w:themeShade="80"/>
        </w:rPr>
        <w:t>roszę d</w:t>
      </w:r>
      <w:r w:rsidR="002855DA" w:rsidRPr="002855DA">
        <w:rPr>
          <w:b/>
          <w:color w:val="984806" w:themeColor="accent6" w:themeShade="80"/>
        </w:rPr>
        <w:t>ołączyć:</w:t>
      </w:r>
    </w:p>
    <w:p w:rsidR="002855DA" w:rsidRDefault="002855DA" w:rsidP="0064120C">
      <w:pPr>
        <w:pStyle w:val="Akapitzlist"/>
        <w:numPr>
          <w:ilvl w:val="0"/>
          <w:numId w:val="21"/>
        </w:numPr>
        <w:spacing w:after="0"/>
        <w:rPr>
          <w:color w:val="984806" w:themeColor="accent6" w:themeShade="80"/>
        </w:rPr>
      </w:pPr>
      <w:r w:rsidRPr="002855DA">
        <w:rPr>
          <w:color w:val="984806" w:themeColor="accent6" w:themeShade="80"/>
        </w:rPr>
        <w:t xml:space="preserve">Zdjęcia </w:t>
      </w:r>
      <w:r w:rsidR="00165CFF">
        <w:rPr>
          <w:color w:val="984806" w:themeColor="accent6" w:themeShade="80"/>
        </w:rPr>
        <w:t xml:space="preserve">– </w:t>
      </w:r>
      <w:r w:rsidR="00A23434">
        <w:rPr>
          <w:color w:val="984806" w:themeColor="accent6" w:themeShade="80"/>
        </w:rPr>
        <w:t xml:space="preserve">min. </w:t>
      </w:r>
      <w:r w:rsidR="00165CFF">
        <w:rPr>
          <w:color w:val="984806" w:themeColor="accent6" w:themeShade="80"/>
        </w:rPr>
        <w:t>3</w:t>
      </w:r>
      <w:r w:rsidR="00A23434">
        <w:rPr>
          <w:color w:val="984806" w:themeColor="accent6" w:themeShade="80"/>
        </w:rPr>
        <w:t xml:space="preserve"> –</w:t>
      </w:r>
      <w:r w:rsidR="00165CFF">
        <w:rPr>
          <w:color w:val="984806" w:themeColor="accent6" w:themeShade="80"/>
        </w:rPr>
        <w:t xml:space="preserve"> </w:t>
      </w:r>
      <w:r w:rsidR="00A23434">
        <w:rPr>
          <w:color w:val="984806" w:themeColor="accent6" w:themeShade="80"/>
        </w:rPr>
        <w:t xml:space="preserve">maks. </w:t>
      </w:r>
      <w:r w:rsidR="00165CFF">
        <w:rPr>
          <w:color w:val="984806" w:themeColor="accent6" w:themeShade="80"/>
        </w:rPr>
        <w:t xml:space="preserve">5 </w:t>
      </w:r>
      <w:r w:rsidR="00A23434">
        <w:rPr>
          <w:color w:val="984806" w:themeColor="accent6" w:themeShade="80"/>
        </w:rPr>
        <w:t>w oddzielnych plikach graficznych</w:t>
      </w:r>
      <w:r w:rsidR="0064120C">
        <w:rPr>
          <w:color w:val="984806" w:themeColor="accent6" w:themeShade="80"/>
        </w:rPr>
        <w:t xml:space="preserve"> (np. jpg)</w:t>
      </w:r>
      <w:r w:rsidR="00A23434">
        <w:rPr>
          <w:color w:val="984806" w:themeColor="accent6" w:themeShade="80"/>
        </w:rPr>
        <w:t xml:space="preserve">. </w:t>
      </w:r>
    </w:p>
    <w:p w:rsidR="00156CE9" w:rsidRDefault="00156CE9" w:rsidP="00847F2E">
      <w:pPr>
        <w:pStyle w:val="Akapitzlist"/>
        <w:ind w:left="0"/>
        <w:jc w:val="center"/>
        <w:rPr>
          <w:b/>
          <w:color w:val="000000" w:themeColor="text1"/>
        </w:rPr>
      </w:pPr>
    </w:p>
    <w:p w:rsidR="00847F2E" w:rsidRPr="00156CE9" w:rsidRDefault="00202AD8" w:rsidP="00847F2E">
      <w:pPr>
        <w:pStyle w:val="Akapitzlist"/>
        <w:ind w:left="0"/>
        <w:jc w:val="center"/>
        <w:rPr>
          <w:b/>
          <w:color w:val="000000" w:themeColor="text1"/>
        </w:rPr>
      </w:pPr>
      <w:r w:rsidRPr="00156CE9">
        <w:rPr>
          <w:b/>
          <w:color w:val="000000" w:themeColor="text1"/>
        </w:rPr>
        <w:t>Nazwa projektu</w:t>
      </w:r>
      <w:r w:rsidR="00906474" w:rsidRPr="00156CE9">
        <w:rPr>
          <w:b/>
          <w:color w:val="000000" w:themeColor="text1"/>
        </w:rPr>
        <w:t xml:space="preserve"> </w:t>
      </w:r>
      <w:r w:rsidR="00906474" w:rsidRPr="001B5549">
        <w:rPr>
          <w:color w:val="000000" w:themeColor="text1"/>
        </w:rPr>
        <w:t>– skró</w:t>
      </w:r>
      <w:r w:rsidR="00156CE9" w:rsidRPr="001B5549">
        <w:rPr>
          <w:color w:val="000000" w:themeColor="text1"/>
        </w:rPr>
        <w:t xml:space="preserve">cona </w:t>
      </w:r>
      <w:r w:rsidR="00906474" w:rsidRPr="001B5549">
        <w:rPr>
          <w:color w:val="000000" w:themeColor="text1"/>
        </w:rPr>
        <w:t>nazwa</w:t>
      </w:r>
      <w:r w:rsidR="00906474" w:rsidRPr="00156CE9">
        <w:rPr>
          <w:b/>
          <w:color w:val="000000" w:themeColor="text1"/>
        </w:rPr>
        <w:t xml:space="preserve"> </w:t>
      </w:r>
      <w:r w:rsidR="00156CE9" w:rsidRPr="00156CE9">
        <w:rPr>
          <w:color w:val="984806" w:themeColor="accent6" w:themeShade="80"/>
        </w:rPr>
        <w:t>(jeśli istnieje)</w:t>
      </w:r>
    </w:p>
    <w:p w:rsidR="0032743E" w:rsidRDefault="0032743E" w:rsidP="0032743E">
      <w:pPr>
        <w:rPr>
          <w:rFonts w:ascii="Times New Roman" w:hAnsi="Times New Roman" w:cs="Times New Roman"/>
          <w:b/>
          <w:sz w:val="28"/>
          <w:szCs w:val="28"/>
        </w:rPr>
      </w:pPr>
      <w:r w:rsidRPr="00B32661">
        <w:rPr>
          <w:rFonts w:ascii="Times New Roman" w:hAnsi="Times New Roman" w:cs="Times New Roman"/>
          <w:b/>
          <w:sz w:val="28"/>
          <w:szCs w:val="28"/>
        </w:rPr>
        <w:t xml:space="preserve">Komercjalizacja działalności LGD </w:t>
      </w:r>
      <w:r w:rsidR="009D01C7">
        <w:rPr>
          <w:rFonts w:ascii="Times New Roman" w:hAnsi="Times New Roman" w:cs="Times New Roman"/>
          <w:b/>
          <w:sz w:val="28"/>
          <w:szCs w:val="28"/>
        </w:rPr>
        <w:t>Partnerstwo d</w:t>
      </w:r>
      <w:r w:rsidR="009D01C7" w:rsidRPr="009D01C7">
        <w:rPr>
          <w:rFonts w:ascii="Times New Roman" w:hAnsi="Times New Roman" w:cs="Times New Roman"/>
          <w:b/>
          <w:sz w:val="28"/>
          <w:szCs w:val="28"/>
        </w:rPr>
        <w:t>la Ziemi Niżańskiej</w:t>
      </w:r>
    </w:p>
    <w:p w:rsidR="0032743E" w:rsidRPr="00236C2C" w:rsidRDefault="0032743E" w:rsidP="0032743E">
      <w:pPr>
        <w:rPr>
          <w:rFonts w:cstheme="minorHAnsi"/>
        </w:rPr>
      </w:pPr>
      <w:r w:rsidRPr="00236C2C">
        <w:rPr>
          <w:rFonts w:cstheme="minorHAnsi"/>
        </w:rPr>
        <w:t xml:space="preserve">(dobra praktyka nie dotyczy konkretnej operacji/projektu a procesu)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940"/>
        <w:gridCol w:w="754"/>
        <w:gridCol w:w="908"/>
        <w:gridCol w:w="2529"/>
        <w:gridCol w:w="410"/>
        <w:gridCol w:w="274"/>
        <w:gridCol w:w="730"/>
      </w:tblGrid>
      <w:tr w:rsidR="00855B02" w:rsidTr="00FF4F9E">
        <w:tc>
          <w:tcPr>
            <w:tcW w:w="534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ED2960" w:rsidRPr="00ED2960" w:rsidRDefault="00B734A0" w:rsidP="00DD6E0A">
            <w:pPr>
              <w:jc w:val="both"/>
              <w:rPr>
                <w:b/>
              </w:rPr>
            </w:pPr>
            <w:r w:rsidRPr="00906474">
              <w:rPr>
                <w:b/>
                <w:color w:val="000000" w:themeColor="text1"/>
              </w:rPr>
              <w:t>Oficjalny t</w:t>
            </w:r>
            <w:r w:rsidR="004C6987" w:rsidRPr="00906474">
              <w:rPr>
                <w:b/>
                <w:color w:val="000000" w:themeColor="text1"/>
              </w:rPr>
              <w:t xml:space="preserve">ytuł </w:t>
            </w:r>
            <w:r w:rsidR="004C6987" w:rsidRPr="00ED2960">
              <w:rPr>
                <w:b/>
              </w:rPr>
              <w:t>projektu</w:t>
            </w:r>
            <w:r>
              <w:rPr>
                <w:b/>
              </w:rPr>
              <w:t xml:space="preserve"> </w:t>
            </w:r>
            <w:r w:rsidR="004C6987" w:rsidRPr="00ED2960">
              <w:rPr>
                <w:b/>
              </w:rPr>
              <w:t xml:space="preserve">/operacji </w:t>
            </w:r>
          </w:p>
        </w:tc>
        <w:tc>
          <w:tcPr>
            <w:tcW w:w="5747" w:type="dxa"/>
            <w:gridSpan w:val="6"/>
          </w:tcPr>
          <w:p w:rsidR="004C6987" w:rsidRPr="0032743E" w:rsidRDefault="0032743E" w:rsidP="00DD6E0A">
            <w:pPr>
              <w:jc w:val="both"/>
            </w:pPr>
            <w:r w:rsidRPr="0032743E">
              <w:t xml:space="preserve">Komercjalizacja działalności LGD </w:t>
            </w:r>
            <w:r w:rsidR="009D01C7">
              <w:t>Partnerstwo dla Ziemi Niżańskiej</w:t>
            </w:r>
            <w:r w:rsidR="00DD6E0A">
              <w:t>.</w:t>
            </w:r>
          </w:p>
        </w:tc>
      </w:tr>
      <w:tr w:rsidR="004C6987" w:rsidTr="00FF4F9E">
        <w:tc>
          <w:tcPr>
            <w:tcW w:w="534" w:type="dxa"/>
          </w:tcPr>
          <w:p w:rsidR="004C6987" w:rsidRDefault="004C698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4C6987" w:rsidRDefault="004C6987" w:rsidP="00ED2960">
            <w:r w:rsidRPr="00ED2960">
              <w:rPr>
                <w:b/>
              </w:rPr>
              <w:t>Ostateczny odbiorca/uczestnik projektu/operacji</w:t>
            </w:r>
          </w:p>
        </w:tc>
        <w:tc>
          <w:tcPr>
            <w:tcW w:w="5747" w:type="dxa"/>
            <w:gridSpan w:val="6"/>
          </w:tcPr>
          <w:p w:rsidR="004C6987" w:rsidRDefault="00236C2C" w:rsidP="00236C2C">
            <w:pPr>
              <w:jc w:val="both"/>
            </w:pPr>
            <w:r>
              <w:t>Trudno w przypadku procesu wskazać konkretnego odbiorcę – to zespół aktywności o bardzo zróżnicowanym charakterze, zatem i odbiorcy będę zróżnicowani. Z pewnością są to c</w:t>
            </w:r>
            <w:r w:rsidR="0032743E">
              <w:t>złonkowie LGD</w:t>
            </w:r>
            <w:r>
              <w:t>, a także mieszkańcy i podmioty z obszaru działania LGD.</w:t>
            </w:r>
          </w:p>
        </w:tc>
      </w:tr>
      <w:tr w:rsidR="00ED2960" w:rsidTr="00FF4F9E">
        <w:tc>
          <w:tcPr>
            <w:tcW w:w="534" w:type="dxa"/>
          </w:tcPr>
          <w:p w:rsidR="00ED2960" w:rsidRDefault="00ED2960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ED2960" w:rsidRPr="00ED2960" w:rsidRDefault="00ED2960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 xml:space="preserve">Streszczenie projektu/najważniejsze informacje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>– 3-4 zdania (lead).</w:t>
            </w:r>
          </w:p>
        </w:tc>
        <w:tc>
          <w:tcPr>
            <w:tcW w:w="5747" w:type="dxa"/>
            <w:gridSpan w:val="6"/>
          </w:tcPr>
          <w:p w:rsidR="00367A3E" w:rsidRDefault="007A66A7" w:rsidP="00E165DD">
            <w:pPr>
              <w:jc w:val="both"/>
            </w:pPr>
            <w:r>
              <w:t xml:space="preserve">Proces komercjalizacji działalności LGD </w:t>
            </w:r>
            <w:r w:rsidR="00367A3E">
              <w:t>Partnerstwo dla Ziemi Niżańskiej</w:t>
            </w:r>
            <w:r w:rsidR="00367A3E">
              <w:t xml:space="preserve"> polega głównie na umiejętności pozyskiwania funduszy ze źródeł innych niż finansowanie podejścia LEADER.</w:t>
            </w:r>
          </w:p>
          <w:p w:rsidR="00E165DD" w:rsidRDefault="00367A3E" w:rsidP="00367A3E">
            <w:pPr>
              <w:jc w:val="both"/>
            </w:pPr>
            <w:r>
              <w:t xml:space="preserve">Wsparcie dla realizacji przedsięwzięć inicjowanych przez LGD pochodzi z </w:t>
            </w:r>
            <w:r w:rsidRPr="00367A3E">
              <w:t>PO Fundusz Inicjatyw Obywatelskich, Ministerstwa Edukacji Narodowej w ramach programu „Polsko-ukraińska współpraca młodzieży” oraz Fundacji Wspomagania Wsi i Polsko-Amerykańskiej Fundacji Wolności</w:t>
            </w:r>
            <w:r>
              <w:t>.</w:t>
            </w:r>
          </w:p>
        </w:tc>
      </w:tr>
      <w:tr w:rsidR="00855B02" w:rsidTr="00FF4F9E">
        <w:tc>
          <w:tcPr>
            <w:tcW w:w="534" w:type="dxa"/>
            <w:vMerge w:val="restart"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100C5A" w:rsidRDefault="00100C5A" w:rsidP="00A66284">
            <w:pPr>
              <w:jc w:val="both"/>
              <w:rPr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b/>
              </w:rPr>
              <w:t>Priorytety</w:t>
            </w:r>
            <w:r>
              <w:rPr>
                <w:b/>
              </w:rPr>
              <w:t xml:space="preserve"> PROW</w:t>
            </w:r>
            <w:r w:rsidR="00805F97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</w:p>
          <w:p w:rsidR="00855B02" w:rsidRDefault="00855B02" w:rsidP="00A66284">
            <w:pPr>
              <w:jc w:val="both"/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>Zaznacz znakiem X po prawej stronie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,</w:t>
            </w:r>
            <w:r w:rsidRPr="004C6987">
              <w:rPr>
                <w:color w:val="984806" w:themeColor="accent6" w:themeShade="80"/>
              </w:rPr>
              <w:t xml:space="preserve"> </w:t>
            </w:r>
            <w:r w:rsidR="00100C5A">
              <w:rPr>
                <w:color w:val="984806" w:themeColor="accent6" w:themeShade="80"/>
                <w:sz w:val="18"/>
                <w:szCs w:val="18"/>
              </w:rPr>
              <w:t>k</w:t>
            </w:r>
            <w:r w:rsidR="00100C5A" w:rsidRPr="00100C5A">
              <w:rPr>
                <w:color w:val="984806" w:themeColor="accent6" w:themeShade="80"/>
                <w:sz w:val="18"/>
                <w:szCs w:val="18"/>
              </w:rPr>
              <w:t>tóre priorytety polityki rozwoju obszarów wiejskich zrealizował projekt?</w:t>
            </w: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spacing w:before="240"/>
              <w:rPr>
                <w:highlight w:val="yellow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</w:rPr>
              <w:t>I -Transfer wiedzy i innowacje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transferu wiedzy i innowacji w rolnictwie, leśnictwie i na obszarach wiejskich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II Rentowności i konkurencyjność gospodarstw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 xml:space="preserve">zrównoważonej gospodarki leśnej. 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:rsidR="00855B02" w:rsidRPr="005B1077" w:rsidRDefault="00855B02" w:rsidP="00ED2960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color w:val="222222"/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 xml:space="preserve">IV. Wzmacnianie ekosystemów 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Odtwarzanie, ochrona i wzmacnianie ekosystemów związanych z rolnictwem i leśnictwem</w:t>
            </w:r>
            <w:r w:rsidR="00ED2960">
              <w:rPr>
                <w:color w:val="222222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FF4F9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4C6987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4C6987">
              <w:rPr>
                <w:b/>
                <w:bCs/>
                <w:color w:val="222222"/>
                <w:sz w:val="20"/>
                <w:szCs w:val="20"/>
                <w:lang w:eastAsia="pl-PL"/>
              </w:rPr>
              <w:t>V. Efektywne gospodarowanie zasobami</w:t>
            </w:r>
          </w:p>
          <w:p w:rsidR="00855B02" w:rsidRDefault="00855B02" w:rsidP="00ED2960">
            <w:r w:rsidRPr="004C6987">
              <w:rPr>
                <w:color w:val="222222"/>
                <w:sz w:val="20"/>
                <w:szCs w:val="20"/>
                <w:lang w:eastAsia="pl-PL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tc>
          <w:tcPr>
            <w:tcW w:w="1024" w:type="dxa"/>
            <w:gridSpan w:val="2"/>
          </w:tcPr>
          <w:p w:rsidR="00855B02" w:rsidRDefault="00855B02" w:rsidP="00A66284">
            <w:pPr>
              <w:jc w:val="both"/>
            </w:pPr>
          </w:p>
        </w:tc>
      </w:tr>
      <w:tr w:rsidR="00855B02" w:rsidTr="0032743E">
        <w:tc>
          <w:tcPr>
            <w:tcW w:w="534" w:type="dxa"/>
            <w:vMerge/>
          </w:tcPr>
          <w:p w:rsidR="00855B02" w:rsidRDefault="00855B02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55B02" w:rsidRDefault="00855B02" w:rsidP="00A66284">
            <w:pPr>
              <w:jc w:val="both"/>
            </w:pPr>
          </w:p>
        </w:tc>
        <w:tc>
          <w:tcPr>
            <w:tcW w:w="4723" w:type="dxa"/>
            <w:gridSpan w:val="4"/>
            <w:shd w:val="pct25" w:color="auto" w:fill="auto"/>
          </w:tcPr>
          <w:p w:rsidR="00855B02" w:rsidRPr="000D15C8" w:rsidRDefault="00855B02" w:rsidP="004C6987">
            <w:pPr>
              <w:rPr>
                <w:b/>
                <w:bCs/>
                <w:color w:val="222222"/>
                <w:sz w:val="20"/>
                <w:szCs w:val="20"/>
                <w:lang w:eastAsia="pl-PL"/>
              </w:rPr>
            </w:pPr>
            <w:r w:rsidRPr="000D15C8">
              <w:rPr>
                <w:b/>
                <w:bCs/>
                <w:color w:val="222222"/>
                <w:sz w:val="20"/>
                <w:szCs w:val="20"/>
                <w:lang w:eastAsia="pl-PL"/>
              </w:rPr>
              <w:t>VI . Zrównoważony rozwój terytorialny</w:t>
            </w:r>
          </w:p>
          <w:p w:rsidR="00855B02" w:rsidRDefault="00855B02" w:rsidP="00ED2960">
            <w:r w:rsidRPr="000D15C8">
              <w:rPr>
                <w:color w:val="222222"/>
                <w:sz w:val="20"/>
                <w:szCs w:val="20"/>
                <w:lang w:eastAsia="pl-PL"/>
              </w:rPr>
              <w:t>Wspieranie włączenia społecznego, ograniczania ubóstwa i rozwoju</w:t>
            </w:r>
            <w:r>
              <w:rPr>
                <w:color w:val="222222"/>
                <w:sz w:val="20"/>
                <w:szCs w:val="20"/>
                <w:lang w:eastAsia="pl-PL"/>
              </w:rPr>
              <w:t xml:space="preserve"> gospodarczego na obszarach wiejskich </w:t>
            </w:r>
          </w:p>
        </w:tc>
        <w:tc>
          <w:tcPr>
            <w:tcW w:w="1024" w:type="dxa"/>
            <w:gridSpan w:val="2"/>
            <w:vAlign w:val="center"/>
          </w:tcPr>
          <w:p w:rsidR="00855B02" w:rsidRDefault="0032743E" w:rsidP="0032743E">
            <w:pPr>
              <w:jc w:val="center"/>
            </w:pPr>
            <w:r>
              <w:t>X</w:t>
            </w:r>
          </w:p>
        </w:tc>
      </w:tr>
      <w:tr w:rsidR="006615E8" w:rsidTr="00FF4F9E">
        <w:tc>
          <w:tcPr>
            <w:tcW w:w="534" w:type="dxa"/>
          </w:tcPr>
          <w:p w:rsidR="006615E8" w:rsidRDefault="006615E8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6615E8" w:rsidRPr="006615E8" w:rsidRDefault="006615E8" w:rsidP="004C6987">
            <w:pPr>
              <w:rPr>
                <w:b/>
              </w:rPr>
            </w:pPr>
            <w:r w:rsidRPr="006615E8">
              <w:rPr>
                <w:b/>
              </w:rPr>
              <w:t>Kontekst i cele operacji.</w:t>
            </w:r>
          </w:p>
          <w:p w:rsidR="00906474" w:rsidRPr="008A016F" w:rsidRDefault="006615E8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z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kontekst realizacji operacji oraz jej cele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6615E8" w:rsidRPr="008A016F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>Diagnoza /powody/przyczyny realizacji operacji, dlaczego i komu operacja była potrzebna?</w:t>
            </w:r>
          </w:p>
          <w:p w:rsidR="006615E8" w:rsidRPr="008A016F" w:rsidRDefault="006615E8" w:rsidP="00043DEE">
            <w:pPr>
              <w:pStyle w:val="Akapitzlist"/>
              <w:numPr>
                <w:ilvl w:val="0"/>
                <w:numId w:val="21"/>
              </w:numPr>
              <w:ind w:left="317" w:hanging="284"/>
            </w:pPr>
            <w:r w:rsidRPr="008A016F">
              <w:t xml:space="preserve">Cele operacji. </w:t>
            </w:r>
          </w:p>
          <w:p w:rsidR="006615E8" w:rsidRDefault="006615E8" w:rsidP="00A66284">
            <w:pPr>
              <w:jc w:val="both"/>
            </w:pPr>
          </w:p>
        </w:tc>
        <w:tc>
          <w:tcPr>
            <w:tcW w:w="5747" w:type="dxa"/>
            <w:gridSpan w:val="6"/>
          </w:tcPr>
          <w:p w:rsidR="006615E8" w:rsidRPr="00DD6E0A" w:rsidRDefault="00DD6E0A" w:rsidP="00DD6E0A">
            <w:pPr>
              <w:jc w:val="both"/>
            </w:pPr>
            <w:r w:rsidRPr="00DD6E0A">
              <w:t>W wymienionych gminach zrealizowano wiele różnych projektów. Łącznie</w:t>
            </w:r>
            <w:r>
              <w:t xml:space="preserve"> </w:t>
            </w:r>
            <w:r w:rsidRPr="00DD6E0A">
              <w:t>w ramach działania „Małe projekty” zrealizowano ich 88, z działania „Odnowa</w:t>
            </w:r>
            <w:r>
              <w:t xml:space="preserve"> </w:t>
            </w:r>
            <w:r w:rsidRPr="00DD6E0A">
              <w:t xml:space="preserve">i rozwój wsi” – 34, z działania „Różnicowanie w kierunku działalności nierolniczej” – 2 projekty. W ramach pozyskanych środków wybudowano lub wyremontowano wiele elementów infrastruktury wiejskiej i społecznej (np. ścieżki rowerowe, place zabaw, siłownie plenerowe, skateparki, boiska sportowe, budynki lub pomieszczenia użyteczności publicznej). Zorganizowano lub współorganizowano imprezy plenerowe, np. regaty żeglarskie, festiwale taneczne i muzyczne promujące kulturę lasowiacką, jarmark folklorystyczny, turniej sołtysów, kiermasz produktów lokalnych, spływy kajakowe po rzece Bukowa itd. Ponadto odbyło się wiele konkursów, warsztatów i imprez dla dzieci i młodzieży (zajęcia z ceramiki, plenery i warsztaty malarskie, wikliniarskie, stolarskie, konkurs historyczny, konkurs szachowy, warsztaty tańca ludowego itd.), a także szkolenia, warsztaty i konferencje dla dorosłych (szkolenia w zakresie kultywowania starych zawodów, zajęcia hafciarskie, taneczne i plastyczne). W ramach realizacji LSR zakupiono także stroje ludowe. Istotne znaczenie mają również działania wydawnicze, mające na celu promocję regionu, czyli foldery i albumy promujące atrakcje regionu, a także książki kucharskie z lokalnymi przepisami. </w:t>
            </w:r>
          </w:p>
        </w:tc>
      </w:tr>
      <w:tr w:rsidR="00043DEE" w:rsidTr="00FF4F9E">
        <w:tc>
          <w:tcPr>
            <w:tcW w:w="534" w:type="dxa"/>
          </w:tcPr>
          <w:p w:rsidR="00043DEE" w:rsidRDefault="00043DEE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43DEE" w:rsidRDefault="00043DEE" w:rsidP="00043DEE">
            <w:pPr>
              <w:rPr>
                <w:b/>
              </w:rPr>
            </w:pPr>
            <w:r w:rsidRPr="00043DEE">
              <w:rPr>
                <w:b/>
              </w:rPr>
              <w:t xml:space="preserve">Działania realizowane w ramach operacji </w:t>
            </w:r>
          </w:p>
          <w:p w:rsidR="00906474" w:rsidRPr="008A016F" w:rsidRDefault="00043DEE" w:rsidP="00906474">
            <w:r w:rsidRPr="00ED2960">
              <w:rPr>
                <w:color w:val="984806" w:themeColor="accent6" w:themeShade="80"/>
                <w:sz w:val="18"/>
                <w:szCs w:val="18"/>
              </w:rPr>
              <w:t>Opisz jakie działania i w jaki sposób zostały zrealizowane w ramach operacji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. 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43DEE" w:rsidRPr="008A016F" w:rsidRDefault="00043DEE" w:rsidP="00ED2960">
            <w:pPr>
              <w:pStyle w:val="Akapitzlist"/>
              <w:numPr>
                <w:ilvl w:val="0"/>
                <w:numId w:val="24"/>
              </w:numPr>
              <w:ind w:left="317" w:hanging="284"/>
            </w:pPr>
            <w:r w:rsidRPr="008A016F">
              <w:t xml:space="preserve">Jakie działania i w jakich ramach czasowych zostały zrealizowane w ramach operacji? </w:t>
            </w:r>
          </w:p>
          <w:p w:rsidR="00043DEE" w:rsidRDefault="00043DEE" w:rsidP="00043DEE">
            <w:pPr>
              <w:pStyle w:val="Akapitzlist"/>
              <w:numPr>
                <w:ilvl w:val="0"/>
                <w:numId w:val="15"/>
              </w:numPr>
              <w:spacing w:before="240"/>
              <w:ind w:left="317" w:hanging="284"/>
            </w:pPr>
            <w:r w:rsidRPr="008A016F">
              <w:t>Jacy partnerzy i w jaki sposób byli zaangażowani w realizację operacji?</w:t>
            </w:r>
          </w:p>
          <w:p w:rsidR="00043DEE" w:rsidRDefault="00043DEE" w:rsidP="00A66284">
            <w:pPr>
              <w:jc w:val="both"/>
            </w:pPr>
          </w:p>
        </w:tc>
        <w:tc>
          <w:tcPr>
            <w:tcW w:w="5747" w:type="dxa"/>
            <w:gridSpan w:val="6"/>
          </w:tcPr>
          <w:p w:rsidR="00DD6E0A" w:rsidRPr="00DD6E0A" w:rsidRDefault="00DD6E0A" w:rsidP="00DD6E0A">
            <w:pPr>
              <w:jc w:val="both"/>
            </w:pPr>
            <w:r w:rsidRPr="00DD6E0A">
              <w:t xml:space="preserve">Za cenny sukces można uznać umiejętność pozyskiwania przez LGD </w:t>
            </w:r>
            <w:r w:rsidRPr="00DD6E0A">
              <w:t xml:space="preserve">w Nisku </w:t>
            </w:r>
            <w:r>
              <w:t xml:space="preserve">środków ze </w:t>
            </w:r>
            <w:r w:rsidRPr="00DD6E0A">
              <w:t>źródeł, poza programem LEADER. Na uwagę zasługują następujące projekty:</w:t>
            </w:r>
          </w:p>
          <w:p w:rsidR="00DD6E0A" w:rsidRPr="00DD6E0A" w:rsidRDefault="00DD6E0A" w:rsidP="00DD6E0A">
            <w:pPr>
              <w:pStyle w:val="Akapitzlist"/>
              <w:numPr>
                <w:ilvl w:val="0"/>
                <w:numId w:val="28"/>
              </w:numPr>
              <w:ind w:left="170" w:hanging="113"/>
              <w:contextualSpacing w:val="0"/>
              <w:jc w:val="both"/>
            </w:pPr>
            <w:r w:rsidRPr="00DD6E0A">
              <w:t xml:space="preserve">„Dyplom z Marzeń” (2010–2016) – realizowany we współpracy z Fundacją Edukacyjną Przedsiębiorczości, Fundacją Wspomagania Wsi i Polsko-Amerykańską Fundacją Wolności. Celem projektu było ułatwienie młodzieży wiejskiej rozpoczęcia nauki w szkole wyższej dzięki ufundowanym stypendiom, </w:t>
            </w:r>
          </w:p>
          <w:p w:rsidR="00DD6E0A" w:rsidRPr="00DD6E0A" w:rsidRDefault="00DD6E0A" w:rsidP="00DD6E0A">
            <w:pPr>
              <w:pStyle w:val="Akapitzlist"/>
              <w:numPr>
                <w:ilvl w:val="0"/>
                <w:numId w:val="28"/>
              </w:numPr>
              <w:ind w:left="170" w:hanging="113"/>
              <w:contextualSpacing w:val="0"/>
              <w:jc w:val="both"/>
            </w:pPr>
            <w:r w:rsidRPr="00DD6E0A">
              <w:t xml:space="preserve">„Wykwalifikowany strażak-ochotnik gwarancją bezpieczeństwa w powiecie niżańskim” (2010–2012) – współfinansowany ze środków Ministerstwa Pracy </w:t>
            </w:r>
            <w:r w:rsidRPr="00DD6E0A">
              <w:br/>
              <w:t>i Polityki Społecznej w ramach PO Fundusz Inicjatyw Obywatelskich,</w:t>
            </w:r>
          </w:p>
          <w:p w:rsidR="00DD6E0A" w:rsidRPr="00DD6E0A" w:rsidRDefault="00DD6E0A" w:rsidP="00DD6E0A">
            <w:pPr>
              <w:pStyle w:val="Akapitzlist"/>
              <w:numPr>
                <w:ilvl w:val="0"/>
                <w:numId w:val="28"/>
              </w:numPr>
              <w:ind w:left="170" w:hanging="113"/>
              <w:contextualSpacing w:val="0"/>
              <w:jc w:val="both"/>
            </w:pPr>
            <w:r w:rsidRPr="00DD6E0A">
              <w:t>„Akademia Aktywnych Obywateli – Podkarpackie Inicjatywy Lokalne” (2014–2016) – współfinansowany ze środków Ministerstwa Pracy i Polityki Społecznej w ramach Funduszu Inicjatyw Obywatelskich (FIO</w:t>
            </w:r>
            <w:r>
              <w:t>)</w:t>
            </w:r>
          </w:p>
          <w:p w:rsidR="00D87262" w:rsidRPr="00DD6E0A" w:rsidRDefault="00DD6E0A" w:rsidP="00DD6E0A">
            <w:pPr>
              <w:pStyle w:val="Akapitzlist"/>
              <w:numPr>
                <w:ilvl w:val="0"/>
                <w:numId w:val="28"/>
              </w:numPr>
              <w:ind w:left="170" w:hanging="113"/>
              <w:contextualSpacing w:val="0"/>
              <w:jc w:val="both"/>
            </w:pPr>
            <w:r w:rsidRPr="00DD6E0A">
              <w:t>„Razem młodzi przyjaciele” (2014) – finansowany ze środków Ministerstwa Edukacji Narodowej w ramach programu „Polsko-ukraińska współpraca młodzieży”.</w:t>
            </w:r>
          </w:p>
        </w:tc>
      </w:tr>
      <w:tr w:rsidR="00060767" w:rsidTr="00FF4F9E">
        <w:tc>
          <w:tcPr>
            <w:tcW w:w="534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060767" w:rsidRPr="00043DEE" w:rsidRDefault="00060767" w:rsidP="00043DEE">
            <w:pPr>
              <w:rPr>
                <w:b/>
              </w:rPr>
            </w:pPr>
            <w:r w:rsidRPr="00043DEE">
              <w:rPr>
                <w:b/>
              </w:rPr>
              <w:t xml:space="preserve">Rezultaty operacji </w:t>
            </w:r>
          </w:p>
          <w:p w:rsidR="00060767" w:rsidRPr="008A016F" w:rsidRDefault="00060767" w:rsidP="00043DEE">
            <w:r w:rsidRPr="00ED016F">
              <w:rPr>
                <w:color w:val="984806" w:themeColor="accent6" w:themeShade="80"/>
                <w:sz w:val="18"/>
                <w:szCs w:val="18"/>
              </w:rPr>
              <w:lastRenderedPageBreak/>
              <w:t>Opisz rezultaty</w:t>
            </w:r>
            <w:r w:rsidR="00ED016F">
              <w:rPr>
                <w:color w:val="984806" w:themeColor="accent6" w:themeShade="80"/>
                <w:sz w:val="18"/>
                <w:szCs w:val="18"/>
              </w:rPr>
              <w:t>, efekty</w:t>
            </w:r>
            <w:r w:rsidRPr="00ED016F">
              <w:rPr>
                <w:color w:val="984806" w:themeColor="accent6" w:themeShade="80"/>
                <w:sz w:val="18"/>
                <w:szCs w:val="18"/>
              </w:rPr>
              <w:t xml:space="preserve"> operacji</w:t>
            </w:r>
            <w:r w:rsidRPr="00ED016F">
              <w:rPr>
                <w:color w:val="984806" w:themeColor="accent6" w:themeShade="80"/>
                <w:sz w:val="18"/>
                <w:szCs w:val="18"/>
                <w:u w:val="single"/>
              </w:rPr>
              <w:t>.</w:t>
            </w:r>
            <w:r w:rsidRPr="00ED016F">
              <w:rPr>
                <w:color w:val="984806" w:themeColor="accent6" w:themeShade="80"/>
                <w:u w:val="single"/>
              </w:rPr>
              <w:t xml:space="preserve">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Default="00060767" w:rsidP="00043DE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 xml:space="preserve">Efekty realizacji operacji.  Wymierne wskaźniki produktu, rezultatu, oddziaływania – </w:t>
            </w:r>
            <w:r w:rsidRPr="001853AF">
              <w:rPr>
                <w:b/>
                <w:bCs/>
              </w:rPr>
              <w:t>jakościowe i ilościowe</w:t>
            </w:r>
            <w:r w:rsidRPr="008A016F">
              <w:t xml:space="preserve">. W jaki sposób zmieniła się sytuacja lub jakie potrzeby zaspokojono w wyniku realizacji operacji? </w:t>
            </w:r>
          </w:p>
          <w:p w:rsidR="00060767" w:rsidRDefault="00060767" w:rsidP="007E65AE">
            <w:pPr>
              <w:pStyle w:val="Akapitzlist"/>
              <w:numPr>
                <w:ilvl w:val="0"/>
                <w:numId w:val="16"/>
              </w:numPr>
              <w:ind w:left="317" w:hanging="317"/>
            </w:pPr>
            <w:r w:rsidRPr="008A016F">
              <w:t>Wartość dodana operacji – czy pojawiały się niezamierzone efekty prowadzonych działań?</w:t>
            </w:r>
          </w:p>
        </w:tc>
        <w:tc>
          <w:tcPr>
            <w:tcW w:w="5747" w:type="dxa"/>
            <w:gridSpan w:val="6"/>
          </w:tcPr>
          <w:p w:rsidR="006645BE" w:rsidRPr="00DD6E0A" w:rsidRDefault="00DD6E0A" w:rsidP="00DD6E0A">
            <w:pPr>
              <w:jc w:val="both"/>
            </w:pPr>
            <w:r w:rsidRPr="00DD6E0A">
              <w:lastRenderedPageBreak/>
              <w:t xml:space="preserve">Analizując sukcesy działalności LGD w Nisku należy szczególnie podkreślić rolę stowarzyszenia w realizacji </w:t>
            </w:r>
            <w:r w:rsidRPr="00DD6E0A">
              <w:lastRenderedPageBreak/>
              <w:t>projektów w ramach programu FIO: „Akademia Aktywnych Obywateli – Podkarpackie Inicjatywy Lokalne” i jego kolejnej edycji w bieżącym roku pn. „Podkarpackie Inicjatywy Lokalne 2017”. LGD w Nisku</w:t>
            </w:r>
            <w:r w:rsidRPr="00DD6E0A">
              <w:t xml:space="preserve"> był jednym z czterech operatorów wojewódzkich – realizatorów projektu (razem z Fundacją Generator Inspiracji, Fundacją Fundusz Lokalny SMK oraz Dębickim Klubem Biznesu). W obecnej edycji projekt jest realizowany razem z Fundacją Fundusz Lokalny SMK oraz Stowarzyszeniem LGD „Trygon – Rozwój i Innowacja”. Partnerami projektu są także powiaty: niżański, stalowowolski, rzeszowski, miasto Stalowa Wola i Urząd Marszałkowski Województwa Podkarpackiego. W ramach tej inicjatywy powołany został zespół wdrażający w LGD w Nisku (koordynator, dwie osoby odpowiedzialne za obsługę finansową, promocję i sprawozdawczość, jedna osoba zajmująca się monitoringiem i promocją projektów). Celem projektu był wzrost wiedzy i umiejętności z zakresu realizacji oddolnych inicjatyw osób i organizacji pozarządowych, poprzez udzielenie wsparcia konsultingowego, szkoleniowego, doradczego i finansowego. </w:t>
            </w:r>
          </w:p>
        </w:tc>
      </w:tr>
      <w:tr w:rsidR="00060767" w:rsidTr="00FF4F9E">
        <w:tc>
          <w:tcPr>
            <w:tcW w:w="534" w:type="dxa"/>
          </w:tcPr>
          <w:p w:rsidR="00060767" w:rsidRDefault="0006076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906474" w:rsidRPr="008A016F" w:rsidRDefault="00060767" w:rsidP="00906474">
            <w:r w:rsidRPr="00ED2960">
              <w:rPr>
                <w:b/>
              </w:rPr>
              <w:t>Wnioski z realizacji operacji</w:t>
            </w:r>
            <w:r w:rsidR="00855B02" w:rsidRPr="00ED2960">
              <w:rPr>
                <w:b/>
              </w:rPr>
              <w:t>.</w:t>
            </w:r>
            <w:r w:rsidR="00855B02">
              <w:t xml:space="preserve"> </w:t>
            </w:r>
            <w:r w:rsidR="00855B02" w:rsidRPr="00ED2960">
              <w:rPr>
                <w:color w:val="984806" w:themeColor="accent6" w:themeShade="80"/>
                <w:sz w:val="18"/>
                <w:szCs w:val="18"/>
              </w:rPr>
              <w:t xml:space="preserve">Opisz wnioski z realizacji operacji. 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Odpowiedz na</w:t>
            </w:r>
            <w:r w:rsidR="00906474" w:rsidRPr="00ED2960">
              <w:rPr>
                <w:color w:val="984806" w:themeColor="accent6" w:themeShade="80"/>
                <w:sz w:val="18"/>
                <w:szCs w:val="18"/>
              </w:rPr>
              <w:t xml:space="preserve"> pytania pomocnicze</w:t>
            </w:r>
            <w:r w:rsidR="00906474">
              <w:rPr>
                <w:color w:val="984806" w:themeColor="accent6" w:themeShade="80"/>
                <w:sz w:val="18"/>
                <w:szCs w:val="18"/>
              </w:rPr>
              <w:t>: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 xml:space="preserve">Co zdecydowało o sukcesie operacji?  </w:t>
            </w:r>
          </w:p>
          <w:p w:rsidR="00060767" w:rsidRPr="008A016F" w:rsidRDefault="00060767" w:rsidP="00043DEE">
            <w:pPr>
              <w:pStyle w:val="Akapitzlist"/>
              <w:numPr>
                <w:ilvl w:val="1"/>
                <w:numId w:val="20"/>
              </w:numPr>
              <w:ind w:left="317" w:hanging="284"/>
            </w:pPr>
            <w:r w:rsidRPr="008A016F">
              <w:t>Doświadczenia z realizacji. Jakie trudności i kłopoty napotkano w trakcie realizacji operacji? Czego unikać? Co można zrobić lepiej? Gdyby zacząć realizację jeszcze raz, to…?</w:t>
            </w:r>
            <w:r>
              <w:t xml:space="preserve"> </w:t>
            </w:r>
            <w:r w:rsidRPr="00023634">
              <w:t xml:space="preserve">Co było interesujące, nieoczekiwane, zaskakujące podczas </w:t>
            </w:r>
            <w:r>
              <w:t>realizacji</w:t>
            </w:r>
            <w:r w:rsidRPr="00023634">
              <w:t xml:space="preserve"> projektu?</w:t>
            </w:r>
          </w:p>
          <w:p w:rsidR="00060767" w:rsidRPr="008A016F" w:rsidRDefault="00060767" w:rsidP="00043DEE">
            <w:pPr>
              <w:numPr>
                <w:ilvl w:val="1"/>
                <w:numId w:val="20"/>
              </w:numPr>
              <w:ind w:left="317" w:hanging="284"/>
            </w:pPr>
            <w:r w:rsidRPr="008A016F">
              <w:t xml:space="preserve">Dlaczego </w:t>
            </w:r>
            <w:r w:rsidR="00335290">
              <w:t xml:space="preserve">operacja </w:t>
            </w:r>
            <w:r w:rsidRPr="008A016F">
              <w:t xml:space="preserve">zasługuje na miano </w:t>
            </w:r>
            <w:r w:rsidRPr="008A016F">
              <w:rPr>
                <w:i/>
                <w:iCs/>
              </w:rPr>
              <w:t xml:space="preserve">dobrej praktyki? </w:t>
            </w:r>
            <w:r>
              <w:t>D</w:t>
            </w:r>
            <w:r w:rsidRPr="008A016F">
              <w:t>laczego warto ją upowszechniać? Czy operacja może być powtórzona, czy ma charakter uniwersalny, modelowy?</w:t>
            </w:r>
          </w:p>
          <w:p w:rsidR="00060767" w:rsidRDefault="00060767" w:rsidP="00335290">
            <w:pPr>
              <w:numPr>
                <w:ilvl w:val="1"/>
                <w:numId w:val="20"/>
              </w:numPr>
              <w:ind w:left="317" w:hanging="284"/>
            </w:pPr>
            <w:r w:rsidRPr="008A016F">
              <w:t>Czy operacja jest innowacyjna</w:t>
            </w:r>
            <w:r w:rsidR="00B734A0">
              <w:t xml:space="preserve"> </w:t>
            </w:r>
            <w:r w:rsidR="00B734A0" w:rsidRPr="00831424">
              <w:rPr>
                <w:color w:val="000000" w:themeColor="text1"/>
              </w:rPr>
              <w:t>i dlaczego</w:t>
            </w:r>
            <w:r w:rsidRPr="008A016F">
              <w:t>?</w:t>
            </w:r>
            <w:r w:rsidR="00B734A0">
              <w:t xml:space="preserve"> </w:t>
            </w:r>
          </w:p>
        </w:tc>
        <w:tc>
          <w:tcPr>
            <w:tcW w:w="5747" w:type="dxa"/>
            <w:gridSpan w:val="6"/>
          </w:tcPr>
          <w:p w:rsidR="00060767" w:rsidRDefault="00DD6E0A" w:rsidP="00DD6E0A">
            <w:pPr>
              <w:jc w:val="both"/>
            </w:pPr>
            <w:r w:rsidRPr="00DD6E0A">
              <w:t>W opinii samej LGD w Nisku, sukcesem jest włączenie się w realizację innych projektów, poza programem LEADER. Podjęte projekty nie są standardową działalnością. LGD w Nisku jako jedna z pierwszych podjęła się realizacji innych działań, niewchodzących w zakres programu LEADER. Biorąc przykład z LGD w Nisku inne lokalne grupy działania zaczęły poszukiwać dodatkowych źródeł finansowania i możliwości współpracy. LGD w Nisku stanowi przykład dobrych praktyk w zakresie aktywnego poszukiwania nowych możliwości współpracy z innymi instytucjami publicznymi (i nie tylko). Obecnie LGD w Nisku jako jedyna w województwie realizuje tak duży projekt poza programem LEADER.</w:t>
            </w:r>
          </w:p>
          <w:p w:rsidR="00DD6E0A" w:rsidRDefault="00DD6E0A" w:rsidP="00DD6E0A">
            <w:pPr>
              <w:jc w:val="both"/>
            </w:pPr>
            <w:r w:rsidRPr="00DD6E0A">
              <w:t>W opinii LGD w Nisku niezmiernie trudne do pokonania są bariery natury prawnej, a także skomplikowane procedury i biurokracja. Bardzo często pojawia się także brak wystarczającej wiedzy ludzi na różnych szczeblach, niektóre instytucje nie wiedzą jak przekazywać pieniądze organizacjom pozarządowym, nie znają procedur. Istotnym problemem jest również brak świadomości w zakresie korzyści i możliwości współpracy z organizacjami pozarządowymi. Niedostrzeganie tych korzyści prowadzi do wyłączenia LGD ze współpracy, a przez to</w:t>
            </w:r>
            <w:r w:rsidRPr="00DD6E0A">
              <w:t xml:space="preserve"> i wielu ciekawych inicjatyw.</w:t>
            </w:r>
          </w:p>
          <w:p w:rsidR="00367A3E" w:rsidRPr="00367A3E" w:rsidRDefault="00367A3E" w:rsidP="00367A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A3E">
              <w:t xml:space="preserve">Na podstawie zgromadzonej wiedzę oraz pozyskanych w LGD w Nisku informacji, można uznać przedstawiony przykład procesu komercjalizacji za wartościowy i godny naśladowania. LGD w Nisku wyróżnia się na tle innych lokalnych grup działania (zwłaszcza w województwie podkarpackim) umiejętnością i doświadczeniem w poszukiwaniu środków zewnętrznych i niezależnych od programu LEADER. W przyszłości te aspekty mogą stanowić kluczowy element utrzymania działalności lokalnych grup </w:t>
            </w:r>
            <w:r w:rsidRPr="00367A3E">
              <w:lastRenderedPageBreak/>
              <w:t>działania oraz ich rozwoju. LGD w Nisku s</w:t>
            </w:r>
            <w:r w:rsidRPr="00367A3E">
              <w:t>tanowi także przykład dobrych praktyk w zakresie aktywnego poszukiwania nowych możliwości współpracy z innymi instytuc</w:t>
            </w:r>
            <w:r w:rsidRPr="00367A3E">
              <w:t>jami publicznymi (i nie tylko).</w:t>
            </w:r>
          </w:p>
        </w:tc>
      </w:tr>
      <w:tr w:rsidR="001B5549" w:rsidTr="00FF4F9E">
        <w:tc>
          <w:tcPr>
            <w:tcW w:w="534" w:type="dxa"/>
            <w:vMerge w:val="restart"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831424" w:rsidRDefault="001B5549" w:rsidP="00831424">
            <w:pPr>
              <w:rPr>
                <w:b/>
              </w:rPr>
            </w:pPr>
            <w:r w:rsidRPr="00831424">
              <w:rPr>
                <w:b/>
              </w:rPr>
              <w:t xml:space="preserve">Benficjent - </w:t>
            </w:r>
            <w:r w:rsidRPr="00830368">
              <w:rPr>
                <w:b/>
                <w:color w:val="000000" w:themeColor="text1"/>
              </w:rPr>
              <w:t xml:space="preserve">nazwa podmiotu </w:t>
            </w:r>
            <w:r w:rsidR="00805F97">
              <w:rPr>
                <w:b/>
                <w:color w:val="000000" w:themeColor="text1"/>
              </w:rPr>
              <w:t>otrzymującego wsparcie finansowe</w:t>
            </w:r>
            <w:r>
              <w:rPr>
                <w:color w:val="000000" w:themeColor="text1"/>
              </w:rPr>
              <w:t>.</w:t>
            </w:r>
          </w:p>
          <w:p w:rsidR="001B5549" w:rsidRDefault="001B5549" w:rsidP="007F331A">
            <w:r>
              <w:rPr>
                <w:color w:val="984806" w:themeColor="accent6" w:themeShade="80"/>
                <w:sz w:val="18"/>
                <w:szCs w:val="18"/>
              </w:rPr>
              <w:t xml:space="preserve">W przypadku projektów realizowanych </w:t>
            </w:r>
            <w:r w:rsidR="007F331A">
              <w:rPr>
                <w:color w:val="984806" w:themeColor="accent6" w:themeShade="80"/>
                <w:sz w:val="18"/>
                <w:szCs w:val="18"/>
              </w:rPr>
              <w:t>w ramach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 KSOW proszę podać dane partnera KSOW realizującego projekt.</w:t>
            </w:r>
          </w:p>
        </w:tc>
        <w:tc>
          <w:tcPr>
            <w:tcW w:w="5747" w:type="dxa"/>
            <w:gridSpan w:val="6"/>
          </w:tcPr>
          <w:p w:rsidR="001B5549" w:rsidRPr="00B734A0" w:rsidRDefault="00236C2C" w:rsidP="00DD6E0A">
            <w:pPr>
              <w:jc w:val="both"/>
              <w:rPr>
                <w:i/>
              </w:rPr>
            </w:pPr>
            <w:r>
              <w:rPr>
                <w:i/>
              </w:rPr>
              <w:t>W</w:t>
            </w:r>
            <w:r w:rsidR="001C44BD">
              <w:rPr>
                <w:i/>
              </w:rPr>
              <w:t xml:space="preserve"> tym</w:t>
            </w:r>
            <w:r>
              <w:rPr>
                <w:i/>
              </w:rPr>
              <w:t xml:space="preserve"> przypadku </w:t>
            </w:r>
            <w:r w:rsidR="001C44BD">
              <w:rPr>
                <w:i/>
              </w:rPr>
              <w:t xml:space="preserve">można uznać, że beneficjentem jest LGD </w:t>
            </w:r>
            <w:r w:rsidR="00DD6E0A" w:rsidRPr="00367A3E">
              <w:rPr>
                <w:i/>
              </w:rPr>
              <w:t>Partnerstwo dla Ziemi Niżańskiej</w:t>
            </w:r>
            <w:r w:rsidR="00DD6E0A" w:rsidRPr="00367A3E">
              <w:rPr>
                <w:i/>
              </w:rPr>
              <w:t xml:space="preserve"> i mieszkańcy obszaru.</w:t>
            </w: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adres</w:t>
            </w:r>
          </w:p>
        </w:tc>
        <w:tc>
          <w:tcPr>
            <w:tcW w:w="5747" w:type="dxa"/>
            <w:gridSpan w:val="6"/>
          </w:tcPr>
          <w:p w:rsidR="001B5549" w:rsidRPr="006D51A5" w:rsidRDefault="00367A3E" w:rsidP="00367A3E">
            <w:pPr>
              <w:jc w:val="both"/>
              <w:rPr>
                <w:i/>
              </w:rPr>
            </w:pPr>
            <w:r w:rsidRPr="00367A3E">
              <w:rPr>
                <w:i/>
              </w:rPr>
              <w:t>ul. Rzeszowska 42</w:t>
            </w:r>
            <w:r>
              <w:rPr>
                <w:i/>
              </w:rPr>
              <w:t xml:space="preserve">, </w:t>
            </w:r>
            <w:bookmarkStart w:id="0" w:name="_GoBack"/>
            <w:bookmarkEnd w:id="0"/>
            <w:r w:rsidRPr="00367A3E">
              <w:rPr>
                <w:i/>
              </w:rPr>
              <w:t>37-400 Nisko</w:t>
            </w: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 w:rsidRPr="001B5549">
              <w:rPr>
                <w:color w:val="000000" w:themeColor="text1"/>
              </w:rPr>
              <w:t>www</w:t>
            </w:r>
          </w:p>
        </w:tc>
        <w:tc>
          <w:tcPr>
            <w:tcW w:w="5747" w:type="dxa"/>
            <w:gridSpan w:val="6"/>
          </w:tcPr>
          <w:p w:rsidR="001B5549" w:rsidRPr="002F48A5" w:rsidRDefault="00367A3E" w:rsidP="00A66284">
            <w:pPr>
              <w:jc w:val="both"/>
              <w:rPr>
                <w:i/>
              </w:rPr>
            </w:pPr>
            <w:hyperlink r:id="rId8" w:tgtFrame="_blank" w:history="1">
              <w:r w:rsidRPr="00367A3E">
                <w:rPr>
                  <w:i/>
                </w:rPr>
                <w:t>http://www.lgdnisko.pl</w:t>
              </w:r>
            </w:hyperlink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Pr="001B5549">
              <w:rPr>
                <w:color w:val="000000" w:themeColor="text1"/>
              </w:rPr>
              <w:t>elefon</w:t>
            </w:r>
            <w:r>
              <w:rPr>
                <w:color w:val="000000" w:themeColor="text1"/>
              </w:rPr>
              <w:t xml:space="preserve"> kontaktowy</w:t>
            </w:r>
          </w:p>
        </w:tc>
        <w:tc>
          <w:tcPr>
            <w:tcW w:w="5747" w:type="dxa"/>
            <w:gridSpan w:val="6"/>
          </w:tcPr>
          <w:p w:rsidR="001B5549" w:rsidRPr="002F48A5" w:rsidRDefault="00367A3E" w:rsidP="00A66284">
            <w:pPr>
              <w:jc w:val="both"/>
              <w:rPr>
                <w:i/>
              </w:rPr>
            </w:pPr>
            <w:r w:rsidRPr="00367A3E">
              <w:rPr>
                <w:i/>
              </w:rPr>
              <w:t>15 841 13 31</w:t>
            </w:r>
          </w:p>
        </w:tc>
      </w:tr>
      <w:tr w:rsidR="001B5549" w:rsidTr="00FF4F9E">
        <w:tc>
          <w:tcPr>
            <w:tcW w:w="534" w:type="dxa"/>
            <w:vMerge/>
          </w:tcPr>
          <w:p w:rsidR="001B5549" w:rsidRDefault="001B5549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1B5549" w:rsidRPr="001B5549" w:rsidRDefault="001B5549" w:rsidP="00F90633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Pr="001B5549">
              <w:rPr>
                <w:color w:val="000000" w:themeColor="text1"/>
              </w:rPr>
              <w:t>mail</w:t>
            </w:r>
          </w:p>
        </w:tc>
        <w:tc>
          <w:tcPr>
            <w:tcW w:w="5747" w:type="dxa"/>
            <w:gridSpan w:val="6"/>
          </w:tcPr>
          <w:p w:rsidR="001B5549" w:rsidRPr="00367A3E" w:rsidRDefault="00367A3E" w:rsidP="00367A3E">
            <w:pPr>
              <w:jc w:val="both"/>
              <w:rPr>
                <w:i/>
              </w:rPr>
            </w:pPr>
            <w:hyperlink r:id="rId9" w:history="1">
              <w:r w:rsidRPr="00367A3E">
                <w:rPr>
                  <w:i/>
                </w:rPr>
                <w:t>lgdnisko@wp.pl</w:t>
              </w:r>
            </w:hyperlink>
            <w:r w:rsidRPr="00367A3E">
              <w:rPr>
                <w:i/>
              </w:rPr>
              <w:t xml:space="preserve"> </w:t>
            </w:r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Pr="00ED2960" w:rsidRDefault="00831424" w:rsidP="00A66284">
            <w:pPr>
              <w:jc w:val="both"/>
              <w:rPr>
                <w:b/>
              </w:rPr>
            </w:pPr>
            <w:r w:rsidRPr="00ED2960">
              <w:rPr>
                <w:b/>
              </w:rPr>
              <w:t>Kategoria beneficjenta</w:t>
            </w:r>
            <w:r w:rsidR="0064120C">
              <w:rPr>
                <w:b/>
              </w:rPr>
              <w:t xml:space="preserve"> (</w:t>
            </w:r>
            <w:r w:rsidR="0064120C" w:rsidRPr="00830368">
              <w:rPr>
                <w:b/>
                <w:color w:val="000000" w:themeColor="text1"/>
              </w:rPr>
              <w:t xml:space="preserve">podmiotu </w:t>
            </w:r>
            <w:r w:rsidR="0064120C">
              <w:rPr>
                <w:b/>
                <w:color w:val="000000" w:themeColor="text1"/>
              </w:rPr>
              <w:t>otrzymującego wsparcie finansowe</w:t>
            </w:r>
            <w:r w:rsidR="0064120C">
              <w:rPr>
                <w:color w:val="000000" w:themeColor="text1"/>
              </w:rPr>
              <w:t>)</w:t>
            </w:r>
          </w:p>
          <w:p w:rsidR="00831424" w:rsidRDefault="00831424" w:rsidP="00FF4F9E">
            <w:pPr>
              <w:jc w:val="both"/>
              <w:rPr>
                <w:ins w:id="1" w:author="jstep" w:date="2016-11-07T11:26:00Z"/>
                <w:color w:val="984806" w:themeColor="accent6" w:themeShade="80"/>
                <w:sz w:val="18"/>
                <w:szCs w:val="18"/>
              </w:rPr>
            </w:pP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Wybierz zaznaczając znakiem X po prawej stronie, </w:t>
            </w:r>
            <w:r>
              <w:rPr>
                <w:color w:val="984806" w:themeColor="accent6" w:themeShade="80"/>
                <w:sz w:val="18"/>
                <w:szCs w:val="18"/>
              </w:rPr>
              <w:t>w przypadku wybrania kategorii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 inne </w:t>
            </w:r>
            <w:r>
              <w:rPr>
                <w:color w:val="984806" w:themeColor="accent6" w:themeShade="80"/>
                <w:sz w:val="18"/>
                <w:szCs w:val="18"/>
              </w:rPr>
              <w:t>w pole poniżej proszę wpisać jakie</w:t>
            </w:r>
            <w:r w:rsidRPr="00ED2960">
              <w:rPr>
                <w:color w:val="984806" w:themeColor="accent6" w:themeShade="80"/>
                <w:sz w:val="18"/>
                <w:szCs w:val="18"/>
              </w:rPr>
              <w:t xml:space="preserve">. </w:t>
            </w:r>
          </w:p>
          <w:p w:rsidR="00140097" w:rsidRPr="00ED2960" w:rsidRDefault="00140097" w:rsidP="00140097">
            <w:pPr>
              <w:jc w:val="both"/>
              <w:rPr>
                <w:sz w:val="18"/>
                <w:szCs w:val="18"/>
              </w:rPr>
            </w:pPr>
            <w:r>
              <w:rPr>
                <w:color w:val="984806" w:themeColor="accent6" w:themeShade="80"/>
                <w:sz w:val="18"/>
                <w:szCs w:val="18"/>
              </w:rPr>
              <w:t>W przypadku projektów realizowanych w ramach KSOW proszę podać kategorię partnera KSOW realizującego projekt.</w:t>
            </w: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Publiczny (</w:t>
            </w:r>
            <w:r w:rsidR="008E7C99">
              <w:t>urząd administracji</w:t>
            </w:r>
            <w:r w:rsidRPr="008A016F">
              <w:t>;  edukacja &amp; badania ; instytucja kultury; 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 xml:space="preserve">Prywatny (rolnik/farmer, mikro przedsiębiorca, </w:t>
            </w:r>
            <w:r w:rsidRPr="008A016F">
              <w:rPr>
                <w:lang w:val="fr-BE"/>
              </w:rPr>
              <w:t xml:space="preserve">małe i średnie </w:t>
            </w:r>
            <w:r>
              <w:rPr>
                <w:lang w:val="fr-BE"/>
              </w:rPr>
              <w:t xml:space="preserve"> - </w:t>
            </w:r>
            <w:r w:rsidRPr="008A016F">
              <w:rPr>
                <w:lang w:val="fr-BE"/>
              </w:rPr>
              <w:t>przedsiębiorstwa</w:t>
            </w:r>
            <w:r w:rsidRPr="008A016F">
              <w:t>; inne)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 w:rsidRPr="008A016F">
              <w:t>O</w:t>
            </w:r>
            <w:r w:rsidRPr="008A016F">
              <w:rPr>
                <w:lang w:val="fr-BE"/>
              </w:rPr>
              <w:t>rganizacje pozarządowe/NGO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2F48A5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Pr="008A016F" w:rsidRDefault="00831424" w:rsidP="00060767">
            <w:r>
              <w:rPr>
                <w:lang w:val="fr-BE"/>
              </w:rPr>
              <w:t>Lokalne Grupy Działania/</w:t>
            </w:r>
            <w:r w:rsidR="00193C71">
              <w:rPr>
                <w:lang w:val="fr-BE"/>
              </w:rPr>
              <w:t>LGD</w:t>
            </w:r>
          </w:p>
          <w:p w:rsidR="00831424" w:rsidRDefault="00193C71" w:rsidP="00A66284">
            <w:pPr>
              <w:jc w:val="both"/>
            </w:pPr>
            <w:r>
              <w:t>Lokalne Grupy Rybackie/LGR</w:t>
            </w:r>
          </w:p>
        </w:tc>
        <w:tc>
          <w:tcPr>
            <w:tcW w:w="740" w:type="dxa"/>
            <w:vAlign w:val="center"/>
          </w:tcPr>
          <w:p w:rsidR="00831424" w:rsidRDefault="002F48A5" w:rsidP="002F48A5">
            <w:pPr>
              <w:jc w:val="center"/>
            </w:pPr>
            <w:r>
              <w:t>X</w:t>
            </w: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060767">
            <w:r>
              <w:t>Inne</w:t>
            </w:r>
          </w:p>
          <w:p w:rsidR="00831424" w:rsidRDefault="00831424" w:rsidP="00A66284">
            <w:pPr>
              <w:jc w:val="both"/>
            </w:pP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754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Jakie?</w:t>
            </w:r>
          </w:p>
        </w:tc>
        <w:tc>
          <w:tcPr>
            <w:tcW w:w="4993" w:type="dxa"/>
            <w:gridSpan w:val="5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>
              <w:rPr>
                <w:b/>
              </w:rPr>
              <w:t xml:space="preserve">Partnerzy projektu </w:t>
            </w:r>
          </w:p>
          <w:p w:rsidR="00831424" w:rsidRPr="00831424" w:rsidRDefault="004643E8" w:rsidP="004643E8">
            <w:pPr>
              <w:rPr>
                <w:sz w:val="18"/>
                <w:szCs w:val="18"/>
              </w:rPr>
            </w:pPr>
            <w:r w:rsidRPr="00831424">
              <w:rPr>
                <w:color w:val="984806" w:themeColor="accent6" w:themeShade="80"/>
                <w:sz w:val="18"/>
                <w:szCs w:val="18"/>
              </w:rPr>
              <w:t>W przypad</w:t>
            </w:r>
            <w:r>
              <w:rPr>
                <w:color w:val="984806" w:themeColor="accent6" w:themeShade="80"/>
                <w:sz w:val="18"/>
                <w:szCs w:val="18"/>
              </w:rPr>
              <w:t>ku projektów realizowanych we współ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 xml:space="preserve">pracy </w:t>
            </w:r>
            <w:r>
              <w:rPr>
                <w:color w:val="984806" w:themeColor="accent6" w:themeShade="80"/>
                <w:sz w:val="18"/>
                <w:szCs w:val="18"/>
              </w:rPr>
              <w:t xml:space="preserve">(partnerstwie) z innymi podmiotami </w:t>
            </w:r>
            <w:r w:rsidRPr="00831424">
              <w:rPr>
                <w:color w:val="984806" w:themeColor="accent6" w:themeShade="80"/>
                <w:sz w:val="18"/>
                <w:szCs w:val="18"/>
              </w:rPr>
              <w:t>prosimy podać nazwy wszystkich zaangażowanych partnerów</w:t>
            </w:r>
            <w:r>
              <w:rPr>
                <w:color w:val="984806" w:themeColor="accent6" w:themeShade="80"/>
                <w:sz w:val="18"/>
                <w:szCs w:val="18"/>
              </w:rPr>
              <w:t>.</w:t>
            </w:r>
          </w:p>
        </w:tc>
        <w:tc>
          <w:tcPr>
            <w:tcW w:w="5747" w:type="dxa"/>
            <w:gridSpan w:val="6"/>
          </w:tcPr>
          <w:p w:rsidR="00831424" w:rsidRDefault="00367A3E" w:rsidP="00A66284">
            <w:pPr>
              <w:jc w:val="both"/>
            </w:pPr>
            <w:r>
              <w:t>Gminy obszaru, organizacje pozarządowe i mieszkańcy.</w:t>
            </w:r>
          </w:p>
        </w:tc>
      </w:tr>
      <w:tr w:rsidR="00831424" w:rsidTr="00FF4F9E">
        <w:tc>
          <w:tcPr>
            <w:tcW w:w="534" w:type="dxa"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shd w:val="clear" w:color="auto" w:fill="BFBFBF" w:themeFill="background1" w:themeFillShade="BF"/>
          </w:tcPr>
          <w:p w:rsidR="00830368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>Czas realizacji operacji</w:t>
            </w:r>
          </w:p>
          <w:p w:rsidR="00831424" w:rsidRDefault="00831424" w:rsidP="00830368">
            <w:r w:rsidRPr="008A016F">
              <w:t xml:space="preserve">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t>(długość trwania, rok realizacji).</w:t>
            </w:r>
          </w:p>
        </w:tc>
        <w:tc>
          <w:tcPr>
            <w:tcW w:w="5747" w:type="dxa"/>
            <w:gridSpan w:val="6"/>
          </w:tcPr>
          <w:p w:rsidR="00830368" w:rsidRDefault="007A66A7" w:rsidP="00367A3E">
            <w:pPr>
              <w:jc w:val="both"/>
            </w:pPr>
            <w:r>
              <w:t>20</w:t>
            </w:r>
            <w:r w:rsidR="006D51A5">
              <w:t>1</w:t>
            </w:r>
            <w:r w:rsidR="00367A3E">
              <w:t>0</w:t>
            </w:r>
            <w:r>
              <w:t xml:space="preserve"> – nadal </w:t>
            </w:r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Pr="00BC327D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Default="00831424" w:rsidP="00060767">
            <w:pPr>
              <w:rPr>
                <w:b/>
              </w:rPr>
            </w:pPr>
            <w:r w:rsidRPr="00ED2960">
              <w:rPr>
                <w:b/>
              </w:rPr>
              <w:t xml:space="preserve">Miejsce realizacji operacji /zasięg terytorialny operacji </w:t>
            </w:r>
          </w:p>
          <w:p w:rsidR="00831424" w:rsidRDefault="00831424" w:rsidP="002556E4">
            <w:pPr>
              <w:rPr>
                <w:color w:val="984806" w:themeColor="accent6" w:themeShade="80"/>
                <w:sz w:val="18"/>
                <w:szCs w:val="18"/>
              </w:rPr>
            </w:pPr>
            <w:r w:rsidRPr="00830368">
              <w:rPr>
                <w:color w:val="984806" w:themeColor="accent6" w:themeShade="80"/>
                <w:sz w:val="18"/>
                <w:szCs w:val="18"/>
              </w:rPr>
              <w:t xml:space="preserve">Zaznacz po prawej odpowiednią opcję.  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W polu poniżej podaj: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międzynarodowy – kraje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regionalny (międzywojewódzki) oraz zasięg wojewódzki – województwa/województwo objęte operacją;</w:t>
            </w:r>
            <w:r w:rsidRPr="00830368">
              <w:rPr>
                <w:color w:val="984806" w:themeColor="accent6" w:themeShade="80"/>
                <w:sz w:val="18"/>
                <w:szCs w:val="18"/>
              </w:rPr>
              <w:br/>
              <w:t>- zasięg lokalny – województwo i gminy</w:t>
            </w:r>
          </w:p>
          <w:p w:rsidR="00AB1737" w:rsidRPr="00830368" w:rsidRDefault="00AB1737" w:rsidP="002556E4">
            <w:pPr>
              <w:rPr>
                <w:sz w:val="18"/>
                <w:szCs w:val="18"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2556E4">
            <w:pPr>
              <w:jc w:val="both"/>
            </w:pPr>
            <w:r>
              <w:t xml:space="preserve">Zasięg międzynarodowy 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903B57">
            <w:pPr>
              <w:jc w:val="both"/>
            </w:pPr>
            <w:r>
              <w:t>Zasięg ogólnopolski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 xml:space="preserve">Zasięg regionalny 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>
              <w:t>Zasięg wojewódzki</w:t>
            </w:r>
          </w:p>
        </w:tc>
        <w:tc>
          <w:tcPr>
            <w:tcW w:w="740" w:type="dxa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007" w:type="dxa"/>
            <w:gridSpan w:val="5"/>
            <w:shd w:val="pct25" w:color="auto" w:fill="auto"/>
          </w:tcPr>
          <w:p w:rsidR="00831424" w:rsidRDefault="00831424" w:rsidP="003823A9">
            <w:pPr>
              <w:jc w:val="both"/>
            </w:pPr>
            <w:r w:rsidRPr="003823A9">
              <w:t xml:space="preserve">Zasięg lokalny </w:t>
            </w:r>
          </w:p>
        </w:tc>
        <w:tc>
          <w:tcPr>
            <w:tcW w:w="740" w:type="dxa"/>
          </w:tcPr>
          <w:p w:rsidR="00831424" w:rsidRDefault="007A66A7" w:rsidP="00A66284">
            <w:pPr>
              <w:jc w:val="both"/>
            </w:pPr>
            <w:r>
              <w:t>X</w:t>
            </w:r>
          </w:p>
        </w:tc>
      </w:tr>
      <w:tr w:rsidR="00831424" w:rsidTr="0076096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Pr="00ED2960" w:rsidRDefault="00831424" w:rsidP="00060767">
            <w:pPr>
              <w:rPr>
                <w:b/>
              </w:rPr>
            </w:pPr>
          </w:p>
        </w:tc>
        <w:tc>
          <w:tcPr>
            <w:tcW w:w="5747" w:type="dxa"/>
            <w:gridSpan w:val="6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 w:val="restart"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 w:val="restart"/>
            <w:shd w:val="clear" w:color="auto" w:fill="BFBFBF" w:themeFill="background1" w:themeFillShade="BF"/>
          </w:tcPr>
          <w:p w:rsidR="00831424" w:rsidRPr="003823A9" w:rsidRDefault="00831424" w:rsidP="00AB137E">
            <w:pPr>
              <w:rPr>
                <w:sz w:val="18"/>
                <w:szCs w:val="18"/>
              </w:rPr>
            </w:pPr>
            <w:r w:rsidRPr="00ED2960">
              <w:rPr>
                <w:b/>
              </w:rPr>
              <w:t xml:space="preserve">Koszty operacji.  </w:t>
            </w:r>
            <w:r>
              <w:rPr>
                <w:b/>
              </w:rPr>
              <w:br/>
            </w:r>
            <w:r w:rsidRPr="003823A9">
              <w:rPr>
                <w:color w:val="984806" w:themeColor="accent6" w:themeShade="80"/>
                <w:sz w:val="18"/>
                <w:szCs w:val="18"/>
              </w:rPr>
              <w:t>Wpisz w rubryce po prawej odpowiednią kwotę</w:t>
            </w: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Koszty całkowite operacji (budżet)</w:t>
            </w:r>
            <w:r w:rsidR="00805F97">
              <w:t>, w tym:</w:t>
            </w:r>
          </w:p>
        </w:tc>
        <w:tc>
          <w:tcPr>
            <w:tcW w:w="1449" w:type="dxa"/>
            <w:gridSpan w:val="3"/>
          </w:tcPr>
          <w:p w:rsidR="00831424" w:rsidRDefault="007A66A7" w:rsidP="00A66284">
            <w:pPr>
              <w:jc w:val="both"/>
            </w:pPr>
            <w:r>
              <w:t xml:space="preserve">brak danych </w:t>
            </w:r>
          </w:p>
        </w:tc>
      </w:tr>
      <w:tr w:rsidR="00831424" w:rsidTr="00FF4F9E">
        <w:tc>
          <w:tcPr>
            <w:tcW w:w="534" w:type="dxa"/>
            <w:vMerge/>
          </w:tcPr>
          <w:p w:rsidR="00831424" w:rsidRPr="00401BE7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B137E"/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805F97">
            <w:pPr>
              <w:pStyle w:val="Akapitzlist"/>
              <w:numPr>
                <w:ilvl w:val="0"/>
                <w:numId w:val="25"/>
              </w:numPr>
              <w:jc w:val="both"/>
            </w:pPr>
            <w:r>
              <w:t>Środki publiczne</w:t>
            </w:r>
          </w:p>
        </w:tc>
        <w:tc>
          <w:tcPr>
            <w:tcW w:w="1449" w:type="dxa"/>
            <w:gridSpan w:val="3"/>
            <w:tcBorders>
              <w:bottom w:val="single" w:sz="4" w:space="0" w:color="auto"/>
            </w:tcBorders>
          </w:tcPr>
          <w:p w:rsidR="00831424" w:rsidRDefault="00831424" w:rsidP="00A66284">
            <w:pPr>
              <w:jc w:val="both"/>
            </w:pPr>
          </w:p>
        </w:tc>
      </w:tr>
      <w:tr w:rsidR="00CD110E" w:rsidTr="00CD110E">
        <w:trPr>
          <w:trHeight w:val="574"/>
        </w:trPr>
        <w:tc>
          <w:tcPr>
            <w:tcW w:w="534" w:type="dxa"/>
            <w:vMerge/>
          </w:tcPr>
          <w:p w:rsidR="00CD110E" w:rsidRPr="00401BE7" w:rsidRDefault="00CD110E" w:rsidP="00401BE7">
            <w:pPr>
              <w:pStyle w:val="Akapitzlist"/>
              <w:numPr>
                <w:ilvl w:val="0"/>
                <w:numId w:val="27"/>
              </w:numPr>
              <w:jc w:val="both"/>
              <w:rPr>
                <w:b/>
              </w:rPr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CD110E" w:rsidRDefault="00CD110E" w:rsidP="00A66284">
            <w:pPr>
              <w:jc w:val="both"/>
            </w:pPr>
          </w:p>
        </w:tc>
        <w:tc>
          <w:tcPr>
            <w:tcW w:w="1701" w:type="dxa"/>
            <w:gridSpan w:val="2"/>
            <w:vMerge w:val="restart"/>
            <w:shd w:val="pct25" w:color="auto" w:fill="auto"/>
          </w:tcPr>
          <w:p w:rsidR="00CD110E" w:rsidRDefault="00CD110E" w:rsidP="00805F97">
            <w:r>
              <w:t>z funduszy unijnych:</w:t>
            </w:r>
          </w:p>
        </w:tc>
        <w:tc>
          <w:tcPr>
            <w:tcW w:w="2597" w:type="dxa"/>
            <w:shd w:val="pct25" w:color="auto" w:fill="auto"/>
          </w:tcPr>
          <w:p w:rsidR="00CD110E" w:rsidRDefault="00CD110E" w:rsidP="00AB137E">
            <w:r>
              <w:t>Europejski Fundusz Rozwoju Regionalnego</w:t>
            </w:r>
          </w:p>
        </w:tc>
        <w:tc>
          <w:tcPr>
            <w:tcW w:w="1449" w:type="dxa"/>
            <w:gridSpan w:val="3"/>
            <w:shd w:val="clear" w:color="auto" w:fill="FFFFFF" w:themeFill="background1"/>
          </w:tcPr>
          <w:p w:rsidR="00CD110E" w:rsidRPr="00AB137E" w:rsidRDefault="00CD110E" w:rsidP="00A66284">
            <w:pPr>
              <w:jc w:val="both"/>
              <w:rPr>
                <w:highlight w:val="darkGray"/>
              </w:rPr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FF4F9E">
            <w:r>
              <w:t>Europejski Fundusz Społeczny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A66284">
            <w:pPr>
              <w:jc w:val="both"/>
            </w:pPr>
            <w:r>
              <w:t>Fundusz Spójności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Default="00831424" w:rsidP="00927877">
            <w:r>
              <w:t xml:space="preserve">Europejski Fundusz </w:t>
            </w:r>
            <w:r w:rsidR="007A0994">
              <w:t>Ro</w:t>
            </w:r>
            <w:r w:rsidR="00927877">
              <w:t>l</w:t>
            </w:r>
            <w:r w:rsidR="007A0994">
              <w:t xml:space="preserve">ny </w:t>
            </w:r>
            <w:r>
              <w:t>na rzecz Rozwoju Obszarów Wiejskich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</w:tcPr>
          <w:p w:rsidR="00831424" w:rsidRDefault="00831424" w:rsidP="00A66284">
            <w:pPr>
              <w:jc w:val="both"/>
            </w:pPr>
          </w:p>
        </w:tc>
        <w:tc>
          <w:tcPr>
            <w:tcW w:w="1701" w:type="dxa"/>
            <w:gridSpan w:val="2"/>
            <w:vMerge/>
            <w:shd w:val="pct25" w:color="auto" w:fill="auto"/>
          </w:tcPr>
          <w:p w:rsidR="00831424" w:rsidRPr="00855B02" w:rsidRDefault="00831424" w:rsidP="00A66284">
            <w:pPr>
              <w:jc w:val="both"/>
            </w:pPr>
          </w:p>
        </w:tc>
        <w:tc>
          <w:tcPr>
            <w:tcW w:w="2597" w:type="dxa"/>
            <w:shd w:val="pct25" w:color="auto" w:fill="auto"/>
          </w:tcPr>
          <w:p w:rsidR="00831424" w:rsidRPr="00855B02" w:rsidRDefault="00831424" w:rsidP="00FF4F9E">
            <w:r w:rsidRPr="00855B02">
              <w:t>Europejski Fundusz Morski i Rybacki (dawniej Europejski Fundusz Rybacki)</w:t>
            </w:r>
          </w:p>
        </w:tc>
        <w:tc>
          <w:tcPr>
            <w:tcW w:w="1449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Pr="00855B02" w:rsidRDefault="00805F97" w:rsidP="00805F97">
            <w:r>
              <w:t xml:space="preserve">z budżetu państwa </w:t>
            </w:r>
          </w:p>
        </w:tc>
        <w:tc>
          <w:tcPr>
            <w:tcW w:w="1449" w:type="dxa"/>
            <w:gridSpan w:val="3"/>
          </w:tcPr>
          <w:p w:rsidR="00831424" w:rsidRPr="00855B02" w:rsidRDefault="00831424" w:rsidP="00A66284">
            <w:pPr>
              <w:jc w:val="both"/>
            </w:pPr>
          </w:p>
        </w:tc>
      </w:tr>
      <w:tr w:rsidR="00805F97" w:rsidTr="00FF4F9E">
        <w:tc>
          <w:tcPr>
            <w:tcW w:w="534" w:type="dxa"/>
            <w:vMerge/>
          </w:tcPr>
          <w:p w:rsidR="00805F97" w:rsidRDefault="00805F97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05F97" w:rsidRDefault="00805F97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05F97" w:rsidRDefault="00805F97" w:rsidP="00805F97">
            <w:r>
              <w:t>z budżetu samorządów terytorialnych</w:t>
            </w:r>
          </w:p>
        </w:tc>
        <w:tc>
          <w:tcPr>
            <w:tcW w:w="1449" w:type="dxa"/>
            <w:gridSpan w:val="3"/>
          </w:tcPr>
          <w:p w:rsidR="00805F97" w:rsidRPr="00855B02" w:rsidRDefault="00805F97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367A3E">
            <w:pPr>
              <w:pStyle w:val="Akapitzlist"/>
              <w:numPr>
                <w:ilvl w:val="0"/>
                <w:numId w:val="25"/>
              </w:numPr>
            </w:pPr>
            <w:r>
              <w:t xml:space="preserve">Środki prywatne 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  <w:tr w:rsidR="00831424" w:rsidTr="00FF4F9E">
        <w:tc>
          <w:tcPr>
            <w:tcW w:w="534" w:type="dxa"/>
            <w:vMerge/>
          </w:tcPr>
          <w:p w:rsidR="00831424" w:rsidRDefault="00831424" w:rsidP="00401BE7">
            <w:pPr>
              <w:pStyle w:val="Akapitzlist"/>
              <w:numPr>
                <w:ilvl w:val="0"/>
                <w:numId w:val="27"/>
              </w:numPr>
              <w:jc w:val="both"/>
            </w:pPr>
          </w:p>
        </w:tc>
        <w:tc>
          <w:tcPr>
            <w:tcW w:w="2976" w:type="dxa"/>
            <w:vMerge/>
            <w:shd w:val="clear" w:color="auto" w:fill="BFBFBF" w:themeFill="background1" w:themeFillShade="BF"/>
          </w:tcPr>
          <w:p w:rsidR="00831424" w:rsidRDefault="00831424" w:rsidP="00A66284">
            <w:pPr>
              <w:jc w:val="both"/>
            </w:pPr>
          </w:p>
        </w:tc>
        <w:tc>
          <w:tcPr>
            <w:tcW w:w="4298" w:type="dxa"/>
            <w:gridSpan w:val="3"/>
            <w:shd w:val="pct25" w:color="auto" w:fill="auto"/>
          </w:tcPr>
          <w:p w:rsidR="00831424" w:rsidRDefault="00831424" w:rsidP="00367A3E">
            <w:pPr>
              <w:pStyle w:val="Akapitzlist"/>
              <w:numPr>
                <w:ilvl w:val="0"/>
                <w:numId w:val="25"/>
              </w:numPr>
            </w:pPr>
            <w:r>
              <w:t>Inne</w:t>
            </w:r>
          </w:p>
        </w:tc>
        <w:tc>
          <w:tcPr>
            <w:tcW w:w="1449" w:type="dxa"/>
            <w:gridSpan w:val="3"/>
          </w:tcPr>
          <w:p w:rsidR="00831424" w:rsidRDefault="00831424" w:rsidP="00A66284">
            <w:pPr>
              <w:jc w:val="both"/>
            </w:pPr>
          </w:p>
        </w:tc>
      </w:tr>
    </w:tbl>
    <w:p w:rsidR="004A5FB1" w:rsidRDefault="004A5FB1" w:rsidP="00BC327D"/>
    <w:p w:rsidR="00666708" w:rsidRDefault="00666708" w:rsidP="00666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 xml:space="preserve">projektu realizującego priorytety PROW </w:t>
      </w:r>
      <w:r>
        <w:rPr>
          <w:sz w:val="20"/>
          <w:szCs w:val="20"/>
        </w:rPr>
        <w:t xml:space="preserve">do Jednostki Centralnej KSOW jest </w:t>
      </w:r>
      <w:r w:rsidRPr="00100C5A">
        <w:rPr>
          <w:b/>
          <w:sz w:val="20"/>
          <w:szCs w:val="20"/>
        </w:rPr>
        <w:t>równoznaczne z wyrażeniem zgody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 xml:space="preserve"> na przetwarzanie danych osobowych dla potrzeb niezbędnych do </w:t>
      </w:r>
      <w:r w:rsidR="004268B2" w:rsidRPr="00A66284">
        <w:rPr>
          <w:sz w:val="20"/>
          <w:szCs w:val="20"/>
        </w:rPr>
        <w:t xml:space="preserve">promocji i upowszechniania przykładów projektów </w:t>
      </w:r>
      <w:r w:rsidR="00C91E83">
        <w:rPr>
          <w:sz w:val="20"/>
          <w:szCs w:val="20"/>
        </w:rPr>
        <w:t>realizujących 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>, zgodnie z ustawą z dnia 29 sierpnia 1997 r. o ochronie danych osobowych (Dz. U z 2002 r. Nr 101, poz. 926, z późn. zm.).</w:t>
      </w:r>
    </w:p>
    <w:p w:rsidR="00666708" w:rsidRPr="00A66284" w:rsidRDefault="00666708" w:rsidP="00666708">
      <w:pPr>
        <w:jc w:val="both"/>
        <w:rPr>
          <w:color w:val="984806" w:themeColor="accent6" w:themeShade="80"/>
          <w:sz w:val="20"/>
          <w:szCs w:val="20"/>
        </w:rPr>
      </w:pPr>
    </w:p>
    <w:p w:rsidR="00666708" w:rsidRDefault="00666708" w:rsidP="0066670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Przesłanie formularza </w:t>
      </w:r>
      <w:r w:rsidR="00A848CE">
        <w:rPr>
          <w:sz w:val="20"/>
          <w:szCs w:val="20"/>
        </w:rPr>
        <w:t>projektu realizującego priorytety PROW</w:t>
      </w:r>
      <w:r>
        <w:rPr>
          <w:sz w:val="20"/>
          <w:szCs w:val="20"/>
        </w:rPr>
        <w:t xml:space="preserve"> do Jednostki Centralnej KSOW jest </w:t>
      </w:r>
      <w:r w:rsidRPr="00100C5A">
        <w:rPr>
          <w:b/>
          <w:sz w:val="20"/>
          <w:szCs w:val="20"/>
        </w:rPr>
        <w:t>równoznaczne z wyrażeniem zgody</w:t>
      </w:r>
      <w:r w:rsidRPr="00A66284">
        <w:rPr>
          <w:sz w:val="20"/>
          <w:szCs w:val="20"/>
        </w:rPr>
        <w:t xml:space="preserve"> na wykorzystywanie</w:t>
      </w:r>
      <w:r>
        <w:rPr>
          <w:sz w:val="20"/>
          <w:szCs w:val="20"/>
        </w:rPr>
        <w:t xml:space="preserve"> </w:t>
      </w:r>
      <w:r w:rsidRPr="00A66284">
        <w:rPr>
          <w:sz w:val="20"/>
          <w:szCs w:val="20"/>
        </w:rPr>
        <w:t>zgodnie z przepisami ustawy z dnia 4 lutego 1994 r. o Prawie Autorskim i Prawach Pokrewnych (tj. z 2006 r. Dz.U. Nr 90, poz. 631 ze zm.) na wszystkich polach eksploatacji wy</w:t>
      </w:r>
      <w:r>
        <w:rPr>
          <w:sz w:val="20"/>
          <w:szCs w:val="20"/>
        </w:rPr>
        <w:t xml:space="preserve">mienionych w art. 50 w/w ustawy </w:t>
      </w:r>
      <w:r w:rsidRPr="00A66284">
        <w:rPr>
          <w:sz w:val="20"/>
          <w:szCs w:val="20"/>
        </w:rPr>
        <w:t xml:space="preserve">wszystkich zdjęć, ilustracji oraz tekstów zgłoszonych </w:t>
      </w:r>
      <w:r w:rsidRPr="004268B2">
        <w:rPr>
          <w:sz w:val="20"/>
          <w:szCs w:val="20"/>
        </w:rPr>
        <w:t xml:space="preserve">do bazy </w:t>
      </w:r>
      <w:r w:rsidR="0094123D" w:rsidRPr="004268B2">
        <w:rPr>
          <w:sz w:val="20"/>
          <w:szCs w:val="20"/>
        </w:rPr>
        <w:t>projektów</w:t>
      </w:r>
      <w:r w:rsidRPr="004268B2">
        <w:rPr>
          <w:sz w:val="20"/>
          <w:szCs w:val="20"/>
        </w:rPr>
        <w:t xml:space="preserve"> </w:t>
      </w:r>
      <w:r w:rsidR="004268B2">
        <w:rPr>
          <w:sz w:val="20"/>
          <w:szCs w:val="20"/>
        </w:rPr>
        <w:t>realizujących priorytety PROW</w:t>
      </w:r>
      <w:r w:rsidR="001A101B">
        <w:rPr>
          <w:sz w:val="20"/>
          <w:szCs w:val="20"/>
        </w:rPr>
        <w:t xml:space="preserve"> </w:t>
      </w:r>
      <w:r w:rsidR="001A101B" w:rsidRPr="001A101B">
        <w:rPr>
          <w:sz w:val="20"/>
          <w:szCs w:val="20"/>
        </w:rPr>
        <w:t>2014-2020</w:t>
      </w:r>
      <w:r w:rsidRPr="00A66284">
        <w:rPr>
          <w:sz w:val="20"/>
          <w:szCs w:val="20"/>
        </w:rPr>
        <w:t xml:space="preserve"> w celu promocji i upowszechniania przykładów projektów realizowanych na obszarach wiejskich</w:t>
      </w:r>
      <w:r w:rsidR="0094123D">
        <w:rPr>
          <w:sz w:val="20"/>
          <w:szCs w:val="20"/>
        </w:rPr>
        <w:t xml:space="preserve">. </w:t>
      </w:r>
      <w:r w:rsidRPr="00A66284">
        <w:rPr>
          <w:sz w:val="20"/>
          <w:szCs w:val="20"/>
        </w:rPr>
        <w:t xml:space="preserve"> </w:t>
      </w:r>
    </w:p>
    <w:p w:rsidR="00CE78A3" w:rsidRDefault="00CE78A3" w:rsidP="00BC327D">
      <w:pPr>
        <w:spacing w:after="0"/>
      </w:pPr>
    </w:p>
    <w:p w:rsidR="00CE78A3" w:rsidRDefault="00CE78A3" w:rsidP="00BC327D">
      <w:pPr>
        <w:spacing w:after="0"/>
      </w:pPr>
      <w:r>
        <w:t xml:space="preserve">Podpisany przez upoważnioną osobę oryginał oświadczeń należy przesłać do siedziby </w:t>
      </w:r>
      <w:r w:rsidR="00516FDF" w:rsidRPr="00516FDF">
        <w:t>Fundacji Programów Pomocy dla Rolnictwa FAPA na adres: ul. Wspólna 30,</w:t>
      </w:r>
      <w:r w:rsidR="00516FDF">
        <w:t xml:space="preserve"> </w:t>
      </w:r>
      <w:r w:rsidR="00516FDF" w:rsidRPr="00516FDF">
        <w:t>00-930 Warszawa</w:t>
      </w:r>
    </w:p>
    <w:sectPr w:rsidR="00CE78A3" w:rsidSect="009A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88" w:rsidRDefault="00B91388" w:rsidP="00DD6E0A">
      <w:pPr>
        <w:spacing w:after="0" w:line="240" w:lineRule="auto"/>
      </w:pPr>
      <w:r>
        <w:separator/>
      </w:r>
    </w:p>
  </w:endnote>
  <w:endnote w:type="continuationSeparator" w:id="0">
    <w:p w:rsidR="00B91388" w:rsidRDefault="00B91388" w:rsidP="00DD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88" w:rsidRDefault="00B91388" w:rsidP="00DD6E0A">
      <w:pPr>
        <w:spacing w:after="0" w:line="240" w:lineRule="auto"/>
      </w:pPr>
      <w:r>
        <w:separator/>
      </w:r>
    </w:p>
  </w:footnote>
  <w:footnote w:type="continuationSeparator" w:id="0">
    <w:p w:rsidR="00B91388" w:rsidRDefault="00B91388" w:rsidP="00DD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90296"/>
    <w:multiLevelType w:val="hybridMultilevel"/>
    <w:tmpl w:val="2DFE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B6A94"/>
    <w:multiLevelType w:val="hybridMultilevel"/>
    <w:tmpl w:val="DB8E83B2"/>
    <w:lvl w:ilvl="0" w:tplc="EA7E6B42">
      <w:start w:val="1"/>
      <w:numFmt w:val="bullet"/>
      <w:lvlText w:val="̵"/>
      <w:lvlJc w:val="left"/>
      <w:pPr>
        <w:ind w:left="-3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39" w:hanging="360"/>
      </w:pPr>
      <w:rPr>
        <w:rFonts w:ascii="Wingdings" w:hAnsi="Wingdings" w:hint="default"/>
      </w:rPr>
    </w:lvl>
  </w:abstractNum>
  <w:abstractNum w:abstractNumId="11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07F51"/>
    <w:multiLevelType w:val="hybridMultilevel"/>
    <w:tmpl w:val="58A4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3"/>
  </w:num>
  <w:num w:numId="15">
    <w:abstractNumId w:val="20"/>
  </w:num>
  <w:num w:numId="16">
    <w:abstractNumId w:val="16"/>
  </w:num>
  <w:num w:numId="17">
    <w:abstractNumId w:val="15"/>
  </w:num>
  <w:num w:numId="18">
    <w:abstractNumId w:val="1"/>
  </w:num>
  <w:num w:numId="19">
    <w:abstractNumId w:val="18"/>
  </w:num>
  <w:num w:numId="20">
    <w:abstractNumId w:val="17"/>
  </w:num>
  <w:num w:numId="21">
    <w:abstractNumId w:val="6"/>
  </w:num>
  <w:num w:numId="22">
    <w:abstractNumId w:val="12"/>
  </w:num>
  <w:num w:numId="23">
    <w:abstractNumId w:val="22"/>
  </w:num>
  <w:num w:numId="24">
    <w:abstractNumId w:val="19"/>
  </w:num>
  <w:num w:numId="25">
    <w:abstractNumId w:val="23"/>
  </w:num>
  <w:num w:numId="26">
    <w:abstractNumId w:val="21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F"/>
    <w:rsid w:val="00023634"/>
    <w:rsid w:val="00043AED"/>
    <w:rsid w:val="00043DEE"/>
    <w:rsid w:val="00060767"/>
    <w:rsid w:val="00095871"/>
    <w:rsid w:val="00100C5A"/>
    <w:rsid w:val="00140097"/>
    <w:rsid w:val="00156CE9"/>
    <w:rsid w:val="00165CFF"/>
    <w:rsid w:val="00171CAE"/>
    <w:rsid w:val="001853AF"/>
    <w:rsid w:val="00193C71"/>
    <w:rsid w:val="0019528C"/>
    <w:rsid w:val="001A101B"/>
    <w:rsid w:val="001B5549"/>
    <w:rsid w:val="001C44BD"/>
    <w:rsid w:val="00202AD8"/>
    <w:rsid w:val="002273A9"/>
    <w:rsid w:val="00236C2C"/>
    <w:rsid w:val="00241CA4"/>
    <w:rsid w:val="002556E4"/>
    <w:rsid w:val="002751F0"/>
    <w:rsid w:val="002855DA"/>
    <w:rsid w:val="002F48A5"/>
    <w:rsid w:val="0032743E"/>
    <w:rsid w:val="00335290"/>
    <w:rsid w:val="00367A3E"/>
    <w:rsid w:val="003802C0"/>
    <w:rsid w:val="003823A9"/>
    <w:rsid w:val="003F56F2"/>
    <w:rsid w:val="00401BE7"/>
    <w:rsid w:val="004268B2"/>
    <w:rsid w:val="004643E8"/>
    <w:rsid w:val="0047401C"/>
    <w:rsid w:val="00476628"/>
    <w:rsid w:val="004A5FB1"/>
    <w:rsid w:val="004C2764"/>
    <w:rsid w:val="004C6987"/>
    <w:rsid w:val="00516FDF"/>
    <w:rsid w:val="00537F9D"/>
    <w:rsid w:val="00550DD6"/>
    <w:rsid w:val="00563D32"/>
    <w:rsid w:val="005B1077"/>
    <w:rsid w:val="005D67BC"/>
    <w:rsid w:val="00604DB5"/>
    <w:rsid w:val="0064120C"/>
    <w:rsid w:val="006615E8"/>
    <w:rsid w:val="006645BE"/>
    <w:rsid w:val="00666708"/>
    <w:rsid w:val="006A3AA8"/>
    <w:rsid w:val="006A55E9"/>
    <w:rsid w:val="006D51A5"/>
    <w:rsid w:val="0072188E"/>
    <w:rsid w:val="007A0994"/>
    <w:rsid w:val="007A66A7"/>
    <w:rsid w:val="007E5819"/>
    <w:rsid w:val="007E65AE"/>
    <w:rsid w:val="007F331A"/>
    <w:rsid w:val="007F464C"/>
    <w:rsid w:val="00805F97"/>
    <w:rsid w:val="00826533"/>
    <w:rsid w:val="00830368"/>
    <w:rsid w:val="00831424"/>
    <w:rsid w:val="00847F2E"/>
    <w:rsid w:val="00855B02"/>
    <w:rsid w:val="008A016F"/>
    <w:rsid w:val="008E7C99"/>
    <w:rsid w:val="00906474"/>
    <w:rsid w:val="00927877"/>
    <w:rsid w:val="0094123D"/>
    <w:rsid w:val="009A0A72"/>
    <w:rsid w:val="009D01C7"/>
    <w:rsid w:val="00A01994"/>
    <w:rsid w:val="00A23434"/>
    <w:rsid w:val="00A5515E"/>
    <w:rsid w:val="00A66284"/>
    <w:rsid w:val="00A80446"/>
    <w:rsid w:val="00A848CE"/>
    <w:rsid w:val="00A84B68"/>
    <w:rsid w:val="00AB137E"/>
    <w:rsid w:val="00AB1737"/>
    <w:rsid w:val="00AE30E8"/>
    <w:rsid w:val="00B00E45"/>
    <w:rsid w:val="00B2030D"/>
    <w:rsid w:val="00B343DF"/>
    <w:rsid w:val="00B43864"/>
    <w:rsid w:val="00B734A0"/>
    <w:rsid w:val="00B8748D"/>
    <w:rsid w:val="00B91388"/>
    <w:rsid w:val="00BB573F"/>
    <w:rsid w:val="00BC327D"/>
    <w:rsid w:val="00BD4744"/>
    <w:rsid w:val="00C91E83"/>
    <w:rsid w:val="00CD110E"/>
    <w:rsid w:val="00CE1D08"/>
    <w:rsid w:val="00CE78A3"/>
    <w:rsid w:val="00D30508"/>
    <w:rsid w:val="00D8225E"/>
    <w:rsid w:val="00D87262"/>
    <w:rsid w:val="00DD6E0A"/>
    <w:rsid w:val="00DE583A"/>
    <w:rsid w:val="00E1611A"/>
    <w:rsid w:val="00E165DD"/>
    <w:rsid w:val="00E2013B"/>
    <w:rsid w:val="00E8173F"/>
    <w:rsid w:val="00ED016F"/>
    <w:rsid w:val="00ED296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23423B-13C7-46FE-A3C0-6CDB32D0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1853AF"/>
    <w:pPr>
      <w:ind w:left="720"/>
      <w:contextualSpacing/>
    </w:pPr>
  </w:style>
  <w:style w:type="character" w:styleId="Odwoanieprzypisudolnego">
    <w:name w:val="footnote reference"/>
    <w:uiPriority w:val="99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5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87262"/>
    <w:rPr>
      <w:b/>
      <w:bCs/>
    </w:rPr>
  </w:style>
  <w:style w:type="character" w:customStyle="1" w:styleId="textexposedshow">
    <w:name w:val="text_exposed_show"/>
    <w:basedOn w:val="Domylnaczcionkaakapitu"/>
    <w:rsid w:val="00DD6E0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E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367A3E"/>
  </w:style>
  <w:style w:type="character" w:customStyle="1" w:styleId="contact-emailto">
    <w:name w:val="contact-emailto"/>
    <w:basedOn w:val="Domylnaczcionkaakapitu"/>
    <w:rsid w:val="00367A3E"/>
  </w:style>
  <w:style w:type="character" w:customStyle="1" w:styleId="contact-webpage">
    <w:name w:val="contact-webpage"/>
    <w:basedOn w:val="Domylnaczcionkaakapitu"/>
    <w:rsid w:val="00367A3E"/>
  </w:style>
  <w:style w:type="character" w:customStyle="1" w:styleId="contact-telephone">
    <w:name w:val="contact-telephone"/>
    <w:basedOn w:val="Domylnaczcionkaakapitu"/>
    <w:rsid w:val="0036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9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9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3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nisko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gdnisk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D726-21BA-4F9A-87D0-EAA5AA9D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1843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12881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Leszek Leśniak</cp:lastModifiedBy>
  <cp:revision>4</cp:revision>
  <cp:lastPrinted>2016-10-25T13:11:00Z</cp:lastPrinted>
  <dcterms:created xsi:type="dcterms:W3CDTF">2017-11-20T14:58:00Z</dcterms:created>
  <dcterms:modified xsi:type="dcterms:W3CDTF">2017-11-21T10:48:00Z</dcterms:modified>
</cp:coreProperties>
</file>