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6B1F1C" w:rsidRPr="006B1F1C">
        <w:rPr>
          <w:rFonts w:ascii="Times New Roman" w:hAnsi="Times New Roman" w:cs="Times New Roman"/>
          <w:b/>
          <w:sz w:val="28"/>
          <w:szCs w:val="28"/>
        </w:rPr>
        <w:t>„Partnerstwo dla Doliny Baryczy”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938"/>
        <w:gridCol w:w="754"/>
        <w:gridCol w:w="906"/>
        <w:gridCol w:w="2537"/>
        <w:gridCol w:w="409"/>
        <w:gridCol w:w="274"/>
        <w:gridCol w:w="729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B734A0" w:rsidP="00261DA5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5747" w:type="dxa"/>
            <w:gridSpan w:val="6"/>
          </w:tcPr>
          <w:p w:rsidR="004C6987" w:rsidRPr="0032743E" w:rsidRDefault="0032743E" w:rsidP="0032743E">
            <w:pPr>
              <w:jc w:val="both"/>
            </w:pPr>
            <w:r w:rsidRPr="0032743E">
              <w:t xml:space="preserve">Komercjalizacja działalności LGD </w:t>
            </w:r>
            <w:r w:rsidR="006B1F1C" w:rsidRPr="006B1F1C">
              <w:t>„Partnerstwo dla Doliny Baryczy”</w:t>
            </w: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E165DD" w:rsidRPr="00FD1878" w:rsidRDefault="00FD1878" w:rsidP="00FD1878">
            <w:pPr>
              <w:jc w:val="both"/>
            </w:pPr>
            <w:r w:rsidRPr="00FD1878">
              <w:t>Program „Edukacja dla Doliny Baryczy” to jedyne i unikatowe w skali kraju systemowe rozwiązanie, koordynowane przez LGD Doliny Baryczy. Jego wyjątkowość polega na wykorzystaniu zasobów kulturowych, przyrodniczych i gospodarczych regionu oraz zachęceniu przedszkoli i szkół do włączenia tych treści w program nauczania, a także w ofertę ośrodków edukacji pozaszkolnej. Stowarzyszenie wydaje liczne materiały promocyjne (np. mapki, przewodniki) i udostępnienia je również do sprzedaży w sklepie internetowym. Dochód z wizyt oraz sprzedaży stanowi dodatkowe źródło umożliwiające finansowanie kolejnych projektów.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Wspieranie efektywnego gospodarowania zasobami i przechodzenia na gospodarkę niskoemisyjną i </w:t>
            </w:r>
            <w:r w:rsidRPr="004C6987">
              <w:rPr>
                <w:color w:val="222222"/>
                <w:sz w:val="20"/>
                <w:szCs w:val="20"/>
                <w:lang w:eastAsia="pl-PL"/>
              </w:rPr>
              <w:lastRenderedPageBreak/>
              <w:t>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Default="006615E8" w:rsidP="00225F04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</w:tc>
        <w:tc>
          <w:tcPr>
            <w:tcW w:w="5747" w:type="dxa"/>
            <w:gridSpan w:val="6"/>
          </w:tcPr>
          <w:p w:rsidR="006615E8" w:rsidRPr="00FD1878" w:rsidRDefault="00FD1878" w:rsidP="00FD1878">
            <w:pPr>
              <w:jc w:val="both"/>
            </w:pPr>
            <w:r w:rsidRPr="00FD1878">
              <w:t>Stowarzyszenie, by obniżać koszty organizacji wydarzeń w ramach corocznych „Dni Karpia” zakupiło – a obecnie udostępnia sprzęt, m.in. scenę mobilną, telebimy, namioty, stoiska, ławo-stoły, agregat itp. Opracowuje i wydaje materiały, plakaty banery czy informator „Dni Karpia” (nakład min. 40 tys. egz.) oraz koordynuje produkcję i dystrybucję gadżetów. Organizatorzy w ramach umowy partnerskiej współfinansują działania promocyjne poszczególnych wydarzeń oraz partycypują w kosztach przygotowania materiałów promocyjnych. Stowarzyszenie stale pozyskuje nowych, nie tylko związanych z branżą turystyczną partnerów, wspierają</w:t>
            </w:r>
            <w:bookmarkStart w:id="0" w:name="_GoBack"/>
            <w:bookmarkEnd w:id="0"/>
            <w:r w:rsidRPr="00FD1878">
              <w:t>cych zadania związane np. z dystrybucją materiałów informacyjnych czy przygotowaniem pamiątkowych gadżetów i okolicznościowych produktów. Mieszkańcy i turyści mogą korzystać z zaproszenia na wydarzenia oraz śledzić relacje na portalu: www.dnikarpia.barycz.pl. W ramach działalności odpłatnej za pośrednictwem sklepu internetowego stowarzyszenie prowadzi badania ankietowe wśród uczestników wydarzeń, oferując nieodpłatne gadżety i zachęca do zakupu materiałów edukacyjnych, promocyjnych czy pamiątek z obszaru Doliny Baryczy.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261DA5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</w:tc>
        <w:tc>
          <w:tcPr>
            <w:tcW w:w="5747" w:type="dxa"/>
            <w:gridSpan w:val="6"/>
          </w:tcPr>
          <w:p w:rsidR="00D87262" w:rsidRPr="00C44679" w:rsidRDefault="00C44679" w:rsidP="00D87262">
            <w:pPr>
              <w:jc w:val="both"/>
            </w:pPr>
            <w:r w:rsidRPr="00C44679">
              <w:t>„Dni Karpia w Dolinie Baryczy” to największy w Polsce i najbardziej rozpoznawalny na Dolnym Śląsku cykl wydarzeń bazujących na produkcie lokalnym. „Dolina Baryczy Poleca” to system wsparcia i certyfikacji najlepszej jakości lokalnych produktów i usług z Doliny Baryczy, który funkcjonuje od 2008 r. Obecnie systemem objętych zostało ponad 70 podmiotów, natomiast kolejne oczekują na uzyskanie znaku. W zamian za przystąpienie do systemu, w tym wniesienia opłaty licencyjnej, uczestnicy mogą posługiwać się wspólnym logo, korzystać z szeregu szkoleń i spotkań mających na celu zapoznanie z ofertą oraz wspólne promowanie regionalnych produktów i usług.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lastRenderedPageBreak/>
              <w:t>Wartość dodana operacji – czy pojawiały się niezamierzone efekty prowadzonych działań?</w:t>
            </w:r>
          </w:p>
        </w:tc>
        <w:tc>
          <w:tcPr>
            <w:tcW w:w="5747" w:type="dxa"/>
            <w:gridSpan w:val="6"/>
          </w:tcPr>
          <w:p w:rsidR="006645BE" w:rsidRPr="00C44679" w:rsidRDefault="00C44679" w:rsidP="00C44679">
            <w:pPr>
              <w:jc w:val="both"/>
            </w:pPr>
            <w:r w:rsidRPr="00C44679">
              <w:lastRenderedPageBreak/>
              <w:t xml:space="preserve">Realizacja Programu zainicjowana została w 2014 roku. Obecnie dzięki współpracy wielu podmiotów i osób w Programie Edukacji dla Doliny Baryczy uczestniczy 11 tysięcy uczniów, 54 placówki przedszkolne i szkolne, 24 ośrodki edukacji pozaszkolnej oferujące 111 różnych zajęć edukacyjnych. Program edukacji jest rozwijany między innymi poprzez realizację „Wyjątkowych Inicjatyw Edukacyjnych dla Doliny Baryczy” (WIE), czyli działań sieciujących placówki oświatowe, jak i podmioty edukacji pozaszkolnej. Wspierane są konkursy, festiwale, przeglądy, prezentacje teatralne o tematyce regionalnej, z wykorzystaniem regionalnych pomocy edukacyjnych oraz </w:t>
            </w:r>
            <w:r w:rsidRPr="00C44679">
              <w:lastRenderedPageBreak/>
              <w:t>serwisu internetowego www.edukacja.barycz.pl. Uczestnikami mogą być szkoły i przedszkola w całym kraju, a prace dostępne są dla wszystkich użytkowników Internetu za pomocą tego serwisu. Takie nowatorskie podejście daje możliwość poszerzania wiedzy poprzez zabawę, promocję uczestników oraz całego regionu, pozwala też</w:t>
            </w:r>
            <w:r>
              <w:t xml:space="preserve"> „wychować” świadomego turystę.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060767" w:rsidRPr="00C44679" w:rsidRDefault="00C44679" w:rsidP="00C44679">
            <w:pPr>
              <w:jc w:val="both"/>
            </w:pPr>
            <w:r w:rsidRPr="00C44679">
              <w:t>Wszystkie podejmowane inicjatywy związane są z systemowym wsparciem i aktywizacją podmiotów. Prowadzone działania promocyjne wpływają na zwiększenie zainteresowania tworzeniem oferty noclegowej czy gastronomicznej. Włączanie się partnerów we współpracę jest promowane w ramach lokalnych kryteriów wyboru – zainteresowani mają większe szanse na uzyskanie za pośrednictwem stowarzyszenia dotacji na rozwój swojej oferty. Prowadzona przez opisywaną LGD działalność z jednej strony ma wymiar aktywizujący, jednak aktywizacja ma też charakter wymierny w postaci uzyskiwanych przychodów przeznaczanych na cele statutowe. Umacniania się w ten sposób pozycja stowarzyszenia jako partnera, a proponowana oferta jest profesjonalna i pozwala na osiąganie korzyści wszystkim zaangażowanym. Sukcesem niewątpliwe jest fakt, że zainicjowane i realizowane w ramach projektów działania aktywizujące nie są konkurencyjne ze wspieranymi podmiotami i mogą być kontynuowane jako systemowe rozwiązania właśnie dzięki środkom uzyskanym z prowadzonej odpłatnej działalności statutowej</w:t>
            </w:r>
            <w:r>
              <w:t>.</w:t>
            </w:r>
          </w:p>
        </w:tc>
      </w:tr>
      <w:tr w:rsidR="001B5549" w:rsidTr="00FF4F9E">
        <w:tc>
          <w:tcPr>
            <w:tcW w:w="534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1B5549" w:rsidRPr="00B734A0" w:rsidRDefault="00236C2C" w:rsidP="00AE30E8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 xml:space="preserve">można uznać, że beneficjentem jest LGD </w:t>
            </w:r>
            <w:r w:rsidR="006B1F1C" w:rsidRPr="006B1F1C">
              <w:rPr>
                <w:i/>
              </w:rPr>
              <w:t>„Partnerstwo dla Doliny Baryczy”</w:t>
            </w:r>
            <w:r w:rsidR="006B1F1C">
              <w:rPr>
                <w:i/>
              </w:rPr>
              <w:t>.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1B5549" w:rsidRPr="006D51A5" w:rsidRDefault="006B1F1C" w:rsidP="00A66284">
            <w:pPr>
              <w:jc w:val="both"/>
              <w:rPr>
                <w:i/>
              </w:rPr>
            </w:pPr>
            <w:r w:rsidRPr="006B1F1C">
              <w:rPr>
                <w:i/>
              </w:rPr>
              <w:t xml:space="preserve">plac </w:t>
            </w:r>
            <w:proofErr w:type="spellStart"/>
            <w:r w:rsidRPr="006B1F1C">
              <w:rPr>
                <w:i/>
              </w:rPr>
              <w:t>Waresiaka</w:t>
            </w:r>
            <w:proofErr w:type="spellEnd"/>
            <w:r w:rsidRPr="006B1F1C">
              <w:rPr>
                <w:i/>
              </w:rPr>
              <w:t xml:space="preserve"> 7, 56-300 Milicz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2F48A5" w:rsidRDefault="006B1F1C" w:rsidP="00A66284">
            <w:pPr>
              <w:jc w:val="both"/>
              <w:rPr>
                <w:i/>
              </w:rPr>
            </w:pPr>
            <w:r w:rsidRPr="006B1F1C">
              <w:rPr>
                <w:i/>
              </w:rPr>
              <w:t>http://nasza-barycz.pl/kontakt-1320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1B5549" w:rsidRPr="002F48A5" w:rsidRDefault="006B1F1C" w:rsidP="006B1F1C">
            <w:pPr>
              <w:jc w:val="both"/>
              <w:rPr>
                <w:i/>
              </w:rPr>
            </w:pPr>
            <w:r w:rsidRPr="006B1F1C">
              <w:rPr>
                <w:i/>
              </w:rPr>
              <w:t>71 38 30 432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1B5549" w:rsidRPr="002F48A5" w:rsidRDefault="006B1F1C" w:rsidP="00A66284">
            <w:pPr>
              <w:jc w:val="both"/>
              <w:rPr>
                <w:i/>
              </w:rPr>
            </w:pPr>
            <w:r w:rsidRPr="006B1F1C">
              <w:rPr>
                <w:i/>
              </w:rPr>
              <w:t>partnerstwo@nasza.barycz.pl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225F04" w:rsidP="00A66284">
            <w:pPr>
              <w:jc w:val="both"/>
              <w:rPr>
                <w:b/>
              </w:rPr>
            </w:pPr>
            <w:r>
              <w:rPr>
                <w:b/>
              </w:rPr>
              <w:t>Kategoria</w:t>
            </w:r>
            <w:r w:rsidR="00831424" w:rsidRPr="00ED2960">
              <w:rPr>
                <w:b/>
              </w:rPr>
              <w:t xml:space="preserve">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w ramach KSOW </w:t>
            </w:r>
            <w:r>
              <w:rPr>
                <w:color w:val="984806" w:themeColor="accent6" w:themeShade="80"/>
                <w:sz w:val="18"/>
                <w:szCs w:val="18"/>
              </w:rPr>
              <w:lastRenderedPageBreak/>
              <w:t>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4D150B">
            <w:r w:rsidRPr="008A016F">
              <w:lastRenderedPageBreak/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4D150B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4D150B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2F48A5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4D150B">
            <w:r>
              <w:t>Inne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C44679" w:rsidP="00A66284">
            <w:pPr>
              <w:jc w:val="both"/>
            </w:pPr>
            <w:r>
              <w:t>Brak danych.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0368" w:rsidRDefault="007A66A7" w:rsidP="006B1F1C">
            <w:pPr>
              <w:jc w:val="both"/>
            </w:pPr>
            <w:r>
              <w:t>20</w:t>
            </w:r>
            <w:r w:rsidR="006B1F1C">
              <w:t>08 – nadal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AB1737" w:rsidRPr="00225F0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6B1F1C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6B1F1C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Pr="004268B2" w:rsidRDefault="00666708" w:rsidP="004268B2">
      <w:pPr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 xml:space="preserve">realizujących </w:t>
      </w:r>
      <w:r w:rsidR="004268B2">
        <w:rPr>
          <w:sz w:val="20"/>
          <w:szCs w:val="20"/>
        </w:rPr>
        <w:lastRenderedPageBreak/>
        <w:t>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5F04"/>
    <w:rsid w:val="002273A9"/>
    <w:rsid w:val="00236C2C"/>
    <w:rsid w:val="00241CA4"/>
    <w:rsid w:val="002556E4"/>
    <w:rsid w:val="00261DA5"/>
    <w:rsid w:val="002751F0"/>
    <w:rsid w:val="002855DA"/>
    <w:rsid w:val="002F48A5"/>
    <w:rsid w:val="0032743E"/>
    <w:rsid w:val="00335290"/>
    <w:rsid w:val="003802C0"/>
    <w:rsid w:val="003823A9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4D150B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45BE"/>
    <w:rsid w:val="00666708"/>
    <w:rsid w:val="006A3AA8"/>
    <w:rsid w:val="006A55E9"/>
    <w:rsid w:val="006B1F1C"/>
    <w:rsid w:val="006D51A5"/>
    <w:rsid w:val="00712E29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27877"/>
    <w:rsid w:val="0094123D"/>
    <w:rsid w:val="009A0A72"/>
    <w:rsid w:val="00A01994"/>
    <w:rsid w:val="00A02241"/>
    <w:rsid w:val="00A23434"/>
    <w:rsid w:val="00A5515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44679"/>
    <w:rsid w:val="00C91E83"/>
    <w:rsid w:val="00CD110E"/>
    <w:rsid w:val="00CE1D08"/>
    <w:rsid w:val="00CE78A3"/>
    <w:rsid w:val="00D30508"/>
    <w:rsid w:val="00D87262"/>
    <w:rsid w:val="00DE583A"/>
    <w:rsid w:val="00E1611A"/>
    <w:rsid w:val="00E165DD"/>
    <w:rsid w:val="00E2013B"/>
    <w:rsid w:val="00E8173F"/>
    <w:rsid w:val="00ED016F"/>
    <w:rsid w:val="00ED2960"/>
    <w:rsid w:val="00FD1878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  <w:style w:type="paragraph" w:styleId="Bezodstpw">
    <w:name w:val="No Spacing"/>
    <w:uiPriority w:val="1"/>
    <w:qFormat/>
    <w:rsid w:val="00FD1878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C446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C72D-14AB-4024-863A-E6BC693D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7</cp:revision>
  <cp:lastPrinted>2016-10-25T13:11:00Z</cp:lastPrinted>
  <dcterms:created xsi:type="dcterms:W3CDTF">2017-11-24T15:08:00Z</dcterms:created>
  <dcterms:modified xsi:type="dcterms:W3CDTF">2017-11-25T17:22:00Z</dcterms:modified>
</cp:coreProperties>
</file>