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E9" w:rsidRDefault="00156CE9" w:rsidP="00156CE9">
      <w:pPr>
        <w:spacing w:after="0"/>
        <w:rPr>
          <w:b/>
          <w:sz w:val="24"/>
          <w:szCs w:val="24"/>
        </w:rPr>
      </w:pPr>
      <w:r w:rsidRPr="00BD4744">
        <w:rPr>
          <w:b/>
          <w:sz w:val="24"/>
          <w:szCs w:val="24"/>
        </w:rPr>
        <w:t xml:space="preserve">FORMULARZ </w:t>
      </w:r>
      <w:r w:rsidR="00A848CE">
        <w:rPr>
          <w:b/>
          <w:sz w:val="24"/>
          <w:szCs w:val="24"/>
        </w:rPr>
        <w:t>PROJEKT</w:t>
      </w:r>
      <w:r w:rsidR="00095871">
        <w:rPr>
          <w:b/>
          <w:sz w:val="24"/>
          <w:szCs w:val="24"/>
        </w:rPr>
        <w:t>U REALIZUJĄCEGO PRIORYTETY PROW</w:t>
      </w:r>
      <w:r w:rsidR="00604DB5">
        <w:rPr>
          <w:b/>
          <w:sz w:val="24"/>
          <w:szCs w:val="24"/>
        </w:rPr>
        <w:t xml:space="preserve"> 2014-2020</w:t>
      </w:r>
    </w:p>
    <w:p w:rsidR="00537F9D" w:rsidRPr="00BD4744" w:rsidRDefault="00537F9D" w:rsidP="00156CE9">
      <w:pPr>
        <w:spacing w:after="0"/>
      </w:pPr>
      <w:r w:rsidRPr="00BD4744">
        <w:t>Przykłady projektów realizowanych na obszarach wiejskich</w:t>
      </w:r>
    </w:p>
    <w:p w:rsidR="00156CE9" w:rsidRDefault="00156CE9" w:rsidP="008A016F">
      <w:pPr>
        <w:rPr>
          <w:b/>
          <w:color w:val="984806" w:themeColor="accent6" w:themeShade="80"/>
        </w:rPr>
      </w:pPr>
    </w:p>
    <w:p w:rsidR="002855DA" w:rsidRPr="002855DA" w:rsidRDefault="00DE583A" w:rsidP="0064120C">
      <w:pPr>
        <w:spacing w:after="0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 formularza p</w:t>
      </w:r>
      <w:r w:rsidR="00A23434">
        <w:rPr>
          <w:b/>
          <w:color w:val="984806" w:themeColor="accent6" w:themeShade="80"/>
        </w:rPr>
        <w:t>roszę d</w:t>
      </w:r>
      <w:r w:rsidR="002855DA" w:rsidRPr="002855DA">
        <w:rPr>
          <w:b/>
          <w:color w:val="984806" w:themeColor="accent6" w:themeShade="80"/>
        </w:rPr>
        <w:t>ołączyć:</w:t>
      </w:r>
    </w:p>
    <w:p w:rsidR="002855DA" w:rsidRDefault="002855DA" w:rsidP="0064120C">
      <w:pPr>
        <w:pStyle w:val="Akapitzlist"/>
        <w:numPr>
          <w:ilvl w:val="0"/>
          <w:numId w:val="21"/>
        </w:numPr>
        <w:spacing w:after="0"/>
        <w:rPr>
          <w:color w:val="984806" w:themeColor="accent6" w:themeShade="80"/>
        </w:rPr>
      </w:pPr>
      <w:r w:rsidRPr="002855DA">
        <w:rPr>
          <w:color w:val="984806" w:themeColor="accent6" w:themeShade="80"/>
        </w:rPr>
        <w:t xml:space="preserve">Zdjęcia </w:t>
      </w:r>
      <w:r w:rsidR="00165CFF">
        <w:rPr>
          <w:color w:val="984806" w:themeColor="accent6" w:themeShade="80"/>
        </w:rPr>
        <w:t xml:space="preserve">– </w:t>
      </w:r>
      <w:r w:rsidR="00A23434">
        <w:rPr>
          <w:color w:val="984806" w:themeColor="accent6" w:themeShade="80"/>
        </w:rPr>
        <w:t xml:space="preserve">min. </w:t>
      </w:r>
      <w:r w:rsidR="00165CFF">
        <w:rPr>
          <w:color w:val="984806" w:themeColor="accent6" w:themeShade="80"/>
        </w:rPr>
        <w:t>3</w:t>
      </w:r>
      <w:r w:rsidR="00A23434">
        <w:rPr>
          <w:color w:val="984806" w:themeColor="accent6" w:themeShade="80"/>
        </w:rPr>
        <w:t xml:space="preserve"> –</w:t>
      </w:r>
      <w:r w:rsidR="00165CFF">
        <w:rPr>
          <w:color w:val="984806" w:themeColor="accent6" w:themeShade="80"/>
        </w:rPr>
        <w:t xml:space="preserve"> </w:t>
      </w:r>
      <w:r w:rsidR="00A23434">
        <w:rPr>
          <w:color w:val="984806" w:themeColor="accent6" w:themeShade="80"/>
        </w:rPr>
        <w:t xml:space="preserve">maks. </w:t>
      </w:r>
      <w:r w:rsidR="00165CFF">
        <w:rPr>
          <w:color w:val="984806" w:themeColor="accent6" w:themeShade="80"/>
        </w:rPr>
        <w:t xml:space="preserve">5 </w:t>
      </w:r>
      <w:r w:rsidR="00A23434">
        <w:rPr>
          <w:color w:val="984806" w:themeColor="accent6" w:themeShade="80"/>
        </w:rPr>
        <w:t>w oddzielnych plikach graficznych</w:t>
      </w:r>
      <w:r w:rsidR="0064120C">
        <w:rPr>
          <w:color w:val="984806" w:themeColor="accent6" w:themeShade="80"/>
        </w:rPr>
        <w:t xml:space="preserve"> (np. jpg)</w:t>
      </w:r>
      <w:r w:rsidR="00A23434">
        <w:rPr>
          <w:color w:val="984806" w:themeColor="accent6" w:themeShade="80"/>
        </w:rPr>
        <w:t xml:space="preserve">. </w:t>
      </w:r>
    </w:p>
    <w:p w:rsidR="00156CE9" w:rsidRDefault="00156CE9" w:rsidP="00847F2E">
      <w:pPr>
        <w:pStyle w:val="Akapitzlist"/>
        <w:ind w:left="0"/>
        <w:jc w:val="center"/>
        <w:rPr>
          <w:b/>
          <w:color w:val="000000" w:themeColor="text1"/>
        </w:rPr>
      </w:pPr>
    </w:p>
    <w:p w:rsidR="00847F2E" w:rsidRPr="00156CE9" w:rsidRDefault="00202AD8" w:rsidP="00847F2E">
      <w:pPr>
        <w:pStyle w:val="Akapitzlist"/>
        <w:ind w:left="0"/>
        <w:jc w:val="center"/>
        <w:rPr>
          <w:b/>
          <w:color w:val="000000" w:themeColor="text1"/>
        </w:rPr>
      </w:pPr>
      <w:r w:rsidRPr="00156CE9">
        <w:rPr>
          <w:b/>
          <w:color w:val="000000" w:themeColor="text1"/>
        </w:rPr>
        <w:t>Nazwa projektu</w:t>
      </w:r>
      <w:r w:rsidR="00906474" w:rsidRPr="00156CE9">
        <w:rPr>
          <w:b/>
          <w:color w:val="000000" w:themeColor="text1"/>
        </w:rPr>
        <w:t xml:space="preserve"> </w:t>
      </w:r>
      <w:r w:rsidR="00906474" w:rsidRPr="001B5549">
        <w:rPr>
          <w:color w:val="000000" w:themeColor="text1"/>
        </w:rPr>
        <w:t>– skró</w:t>
      </w:r>
      <w:r w:rsidR="00156CE9" w:rsidRPr="001B5549">
        <w:rPr>
          <w:color w:val="000000" w:themeColor="text1"/>
        </w:rPr>
        <w:t xml:space="preserve">cona </w:t>
      </w:r>
      <w:r w:rsidR="00906474" w:rsidRPr="001B5549">
        <w:rPr>
          <w:color w:val="000000" w:themeColor="text1"/>
        </w:rPr>
        <w:t>nazwa</w:t>
      </w:r>
      <w:r w:rsidR="00906474" w:rsidRPr="00156CE9">
        <w:rPr>
          <w:b/>
          <w:color w:val="000000" w:themeColor="text1"/>
        </w:rPr>
        <w:t xml:space="preserve"> </w:t>
      </w:r>
      <w:r w:rsidR="00156CE9" w:rsidRPr="00156CE9">
        <w:rPr>
          <w:color w:val="984806" w:themeColor="accent6" w:themeShade="80"/>
        </w:rPr>
        <w:t>(jeśli istnieje)</w:t>
      </w:r>
    </w:p>
    <w:p w:rsidR="0032743E" w:rsidRDefault="0032743E" w:rsidP="0032743E">
      <w:pPr>
        <w:rPr>
          <w:rFonts w:ascii="Times New Roman" w:hAnsi="Times New Roman" w:cs="Times New Roman"/>
          <w:b/>
          <w:sz w:val="28"/>
          <w:szCs w:val="28"/>
        </w:rPr>
      </w:pPr>
      <w:r w:rsidRPr="00B32661">
        <w:rPr>
          <w:rFonts w:ascii="Times New Roman" w:hAnsi="Times New Roman" w:cs="Times New Roman"/>
          <w:b/>
          <w:sz w:val="28"/>
          <w:szCs w:val="28"/>
        </w:rPr>
        <w:t xml:space="preserve">Komercjalizacja działalności LGD </w:t>
      </w:r>
      <w:r w:rsidR="00193834" w:rsidRPr="002D6D3C">
        <w:rPr>
          <w:rFonts w:ascii="Times New Roman" w:hAnsi="Times New Roman" w:cs="Times New Roman"/>
          <w:b/>
          <w:sz w:val="28"/>
          <w:szCs w:val="28"/>
        </w:rPr>
        <w:t>Partnerstwo Borów Niemodlińskich</w:t>
      </w:r>
    </w:p>
    <w:p w:rsidR="0032743E" w:rsidRPr="00236C2C" w:rsidRDefault="0032743E" w:rsidP="0032743E">
      <w:pPr>
        <w:rPr>
          <w:rFonts w:cstheme="minorHAnsi"/>
        </w:rPr>
      </w:pPr>
      <w:r w:rsidRPr="00236C2C">
        <w:rPr>
          <w:rFonts w:cstheme="minorHAnsi"/>
        </w:rPr>
        <w:t xml:space="preserve">(dobra praktyka nie dotyczy konkretnej operacji/projektu a procesu)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042"/>
        <w:gridCol w:w="1162"/>
        <w:gridCol w:w="804"/>
        <w:gridCol w:w="3274"/>
        <w:gridCol w:w="386"/>
        <w:gridCol w:w="273"/>
        <w:gridCol w:w="900"/>
      </w:tblGrid>
      <w:tr w:rsidR="00855B02" w:rsidTr="00ED7773">
        <w:tc>
          <w:tcPr>
            <w:tcW w:w="221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ED2960" w:rsidRPr="00ED2960" w:rsidRDefault="00B734A0" w:rsidP="00915B31">
            <w:pPr>
              <w:jc w:val="both"/>
              <w:rPr>
                <w:b/>
              </w:rPr>
            </w:pPr>
            <w:r w:rsidRPr="00906474">
              <w:rPr>
                <w:b/>
                <w:color w:val="000000" w:themeColor="text1"/>
              </w:rPr>
              <w:t>Oficjalny t</w:t>
            </w:r>
            <w:r w:rsidR="004C6987" w:rsidRPr="00906474">
              <w:rPr>
                <w:b/>
                <w:color w:val="000000" w:themeColor="text1"/>
              </w:rPr>
              <w:t xml:space="preserve">ytuł </w:t>
            </w:r>
            <w:r w:rsidR="004C6987" w:rsidRPr="00ED2960">
              <w:rPr>
                <w:b/>
              </w:rPr>
              <w:t>projektu</w:t>
            </w:r>
            <w:r>
              <w:rPr>
                <w:b/>
              </w:rPr>
              <w:t xml:space="preserve"> </w:t>
            </w:r>
            <w:r w:rsidR="004C6987" w:rsidRPr="00ED2960">
              <w:rPr>
                <w:b/>
              </w:rPr>
              <w:t xml:space="preserve">/operacji </w:t>
            </w:r>
          </w:p>
        </w:tc>
        <w:tc>
          <w:tcPr>
            <w:tcW w:w="6799" w:type="dxa"/>
            <w:gridSpan w:val="6"/>
          </w:tcPr>
          <w:p w:rsidR="004C6987" w:rsidRPr="0032743E" w:rsidRDefault="0032743E" w:rsidP="00915B31">
            <w:pPr>
              <w:jc w:val="both"/>
            </w:pPr>
            <w:r w:rsidRPr="0032743E">
              <w:t xml:space="preserve">Komercjalizacja działalności LGD </w:t>
            </w:r>
            <w:r w:rsidR="00193834" w:rsidRPr="00193834">
              <w:t>Partnerstwo Borów Niemodlińskich</w:t>
            </w:r>
            <w:r w:rsidR="002D6D3C">
              <w:t>.</w:t>
            </w:r>
          </w:p>
        </w:tc>
      </w:tr>
      <w:tr w:rsidR="004C6987" w:rsidTr="00ED7773">
        <w:tc>
          <w:tcPr>
            <w:tcW w:w="221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4C6987" w:rsidRDefault="004C6987" w:rsidP="00ED7773">
            <w:r w:rsidRPr="00ED2960">
              <w:rPr>
                <w:b/>
              </w:rPr>
              <w:t>Ostateczny odbiorca/uczestni</w:t>
            </w:r>
            <w:r w:rsidR="00ED7773">
              <w:rPr>
                <w:b/>
              </w:rPr>
              <w:t>k</w:t>
            </w:r>
            <w:r w:rsidRPr="00ED2960">
              <w:rPr>
                <w:b/>
              </w:rPr>
              <w:t xml:space="preserve"> projektu/operacji</w:t>
            </w:r>
          </w:p>
        </w:tc>
        <w:tc>
          <w:tcPr>
            <w:tcW w:w="6799" w:type="dxa"/>
            <w:gridSpan w:val="6"/>
          </w:tcPr>
          <w:p w:rsidR="004C6987" w:rsidRDefault="00236C2C" w:rsidP="00236C2C">
            <w:pPr>
              <w:jc w:val="both"/>
            </w:pPr>
            <w:r>
              <w:t>Trudno w przypadku procesu wskazać konkretnego odbiorcę – to zespół aktywności o bardzo zróżnicowanym charakterze, zatem i odbiorcy będę zróżnicowani. Z pewnością są to c</w:t>
            </w:r>
            <w:r w:rsidR="0032743E">
              <w:t>złonkowie LGD</w:t>
            </w:r>
            <w:r>
              <w:t>, a także mieszkańcy i podmioty z obszaru działania LGD.</w:t>
            </w:r>
          </w:p>
        </w:tc>
      </w:tr>
      <w:tr w:rsidR="00ED2960" w:rsidTr="00ED7773">
        <w:tc>
          <w:tcPr>
            <w:tcW w:w="221" w:type="dxa"/>
          </w:tcPr>
          <w:p w:rsidR="00ED2960" w:rsidRDefault="00ED2960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ED2960" w:rsidRPr="00ED2960" w:rsidRDefault="00ED2960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 xml:space="preserve">Streszczenie projektu/najważniejsze informacje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>– 3-4 zdania (</w:t>
            </w:r>
            <w:proofErr w:type="spellStart"/>
            <w:r w:rsidRPr="00ED2960">
              <w:rPr>
                <w:color w:val="984806" w:themeColor="accent6" w:themeShade="80"/>
                <w:sz w:val="18"/>
                <w:szCs w:val="18"/>
              </w:rPr>
              <w:t>lead</w:t>
            </w:r>
            <w:proofErr w:type="spellEnd"/>
            <w:r w:rsidRPr="00ED2960">
              <w:rPr>
                <w:color w:val="984806" w:themeColor="accent6" w:themeShade="80"/>
                <w:sz w:val="18"/>
                <w:szCs w:val="18"/>
              </w:rPr>
              <w:t>).</w:t>
            </w:r>
          </w:p>
        </w:tc>
        <w:tc>
          <w:tcPr>
            <w:tcW w:w="6799" w:type="dxa"/>
            <w:gridSpan w:val="6"/>
          </w:tcPr>
          <w:p w:rsidR="00E165DD" w:rsidRDefault="002A57FD" w:rsidP="002A57FD">
            <w:r>
              <w:t xml:space="preserve">Stowarzyszenie </w:t>
            </w:r>
            <w:r w:rsidR="002D6D3C" w:rsidRPr="00715FF6">
              <w:t xml:space="preserve">Partnerstwo Borów Niemodlińskich prowadzi odpłatną statutową działalności </w:t>
            </w:r>
            <w:r w:rsidR="002D6D3C" w:rsidRPr="00C53808">
              <w:rPr>
                <w:spacing w:val="-4"/>
              </w:rPr>
              <w:t>wydawnicz</w:t>
            </w:r>
            <w:r w:rsidR="002D6D3C">
              <w:rPr>
                <w:spacing w:val="-4"/>
              </w:rPr>
              <w:t>ą</w:t>
            </w:r>
            <w:r w:rsidR="002D6D3C" w:rsidRPr="00C53808">
              <w:rPr>
                <w:spacing w:val="-4"/>
              </w:rPr>
              <w:t>.</w:t>
            </w:r>
          </w:p>
        </w:tc>
      </w:tr>
      <w:tr w:rsidR="00855B02" w:rsidTr="00ED7773">
        <w:tc>
          <w:tcPr>
            <w:tcW w:w="221" w:type="dxa"/>
            <w:vMerge w:val="restart"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 w:val="restart"/>
            <w:shd w:val="clear" w:color="auto" w:fill="BFBFBF" w:themeFill="background1" w:themeFillShade="BF"/>
          </w:tcPr>
          <w:p w:rsidR="00100C5A" w:rsidRDefault="00100C5A" w:rsidP="00A66284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b/>
              </w:rPr>
              <w:t>Priorytety</w:t>
            </w:r>
            <w:r>
              <w:rPr>
                <w:b/>
              </w:rPr>
              <w:t xml:space="preserve"> PROW</w:t>
            </w:r>
            <w:r w:rsidR="00805F97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</w:p>
          <w:p w:rsidR="00855B02" w:rsidRDefault="00855B02" w:rsidP="00A66284">
            <w:pPr>
              <w:jc w:val="both"/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>Zaznacz znakiem X po prawej stronie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,</w:t>
            </w:r>
            <w:r w:rsidRPr="004C6987">
              <w:rPr>
                <w:color w:val="984806" w:themeColor="accent6" w:themeShade="80"/>
              </w:rPr>
              <w:t xml:space="preserve"> </w:t>
            </w:r>
            <w:r w:rsidR="00100C5A">
              <w:rPr>
                <w:color w:val="984806" w:themeColor="accent6" w:themeShade="80"/>
                <w:sz w:val="18"/>
                <w:szCs w:val="18"/>
              </w:rPr>
              <w:t>k</w:t>
            </w:r>
            <w:r w:rsidR="00100C5A" w:rsidRPr="00100C5A">
              <w:rPr>
                <w:color w:val="984806" w:themeColor="accent6" w:themeShade="80"/>
                <w:sz w:val="18"/>
                <w:szCs w:val="18"/>
              </w:rPr>
              <w:t>tóre priorytety polityki rozwoju obszarów wiejskich zrealizował projekt?</w:t>
            </w:r>
          </w:p>
        </w:tc>
        <w:tc>
          <w:tcPr>
            <w:tcW w:w="5626" w:type="dxa"/>
            <w:gridSpan w:val="4"/>
            <w:shd w:val="pct25" w:color="auto" w:fill="auto"/>
          </w:tcPr>
          <w:p w:rsidR="00855B02" w:rsidRPr="00915B31" w:rsidRDefault="00855B02" w:rsidP="00915B31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I -Transfer wiedzy i innowacje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173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ED7773">
        <w:tc>
          <w:tcPr>
            <w:tcW w:w="221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5626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zrównoważonej gospodarki leśnej. </w:t>
            </w:r>
          </w:p>
        </w:tc>
        <w:tc>
          <w:tcPr>
            <w:tcW w:w="1173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ED7773">
        <w:tc>
          <w:tcPr>
            <w:tcW w:w="221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5626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855B02" w:rsidRPr="005B1077" w:rsidRDefault="00855B02" w:rsidP="00ED2960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73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ED7773">
        <w:tc>
          <w:tcPr>
            <w:tcW w:w="221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5626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73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ED7773">
        <w:tc>
          <w:tcPr>
            <w:tcW w:w="221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5626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1173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ED7773">
        <w:tc>
          <w:tcPr>
            <w:tcW w:w="221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5626" w:type="dxa"/>
            <w:gridSpan w:val="4"/>
            <w:shd w:val="pct25" w:color="auto" w:fill="auto"/>
          </w:tcPr>
          <w:p w:rsidR="00855B02" w:rsidRPr="000D15C8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D15C8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:rsidR="00855B02" w:rsidRDefault="00855B02" w:rsidP="00ED2960">
            <w:r w:rsidRPr="000D15C8">
              <w:rPr>
                <w:color w:val="222222"/>
                <w:sz w:val="20"/>
                <w:szCs w:val="20"/>
                <w:lang w:eastAsia="pl-PL"/>
              </w:rPr>
              <w:t>Wspieranie włączenia społecznego, ograniczania ubóstwa i rozwoju</w:t>
            </w:r>
            <w:r>
              <w:rPr>
                <w:color w:val="222222"/>
                <w:sz w:val="20"/>
                <w:szCs w:val="20"/>
                <w:lang w:eastAsia="pl-PL"/>
              </w:rPr>
              <w:t xml:space="preserve"> gospodarczego na obszarach wiejskich </w:t>
            </w:r>
          </w:p>
        </w:tc>
        <w:tc>
          <w:tcPr>
            <w:tcW w:w="1173" w:type="dxa"/>
            <w:gridSpan w:val="2"/>
            <w:vAlign w:val="center"/>
          </w:tcPr>
          <w:p w:rsidR="00855B02" w:rsidRDefault="0032743E" w:rsidP="0032743E">
            <w:pPr>
              <w:jc w:val="center"/>
            </w:pPr>
            <w:r>
              <w:t>X</w:t>
            </w:r>
          </w:p>
        </w:tc>
      </w:tr>
      <w:tr w:rsidR="006615E8" w:rsidTr="00ED7773">
        <w:tc>
          <w:tcPr>
            <w:tcW w:w="221" w:type="dxa"/>
          </w:tcPr>
          <w:p w:rsidR="006615E8" w:rsidRDefault="006615E8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6615E8" w:rsidRPr="006615E8" w:rsidRDefault="006615E8" w:rsidP="004C6987">
            <w:pPr>
              <w:rPr>
                <w:b/>
              </w:rPr>
            </w:pPr>
            <w:r w:rsidRPr="006615E8">
              <w:rPr>
                <w:b/>
              </w:rPr>
              <w:t>Kontekst i cele operacji.</w:t>
            </w:r>
          </w:p>
          <w:p w:rsidR="00906474" w:rsidRPr="008A016F" w:rsidRDefault="006615E8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z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kontekst realizacji operacji oraz jej cele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lastRenderedPageBreak/>
              <w:t>Diagnoza /powody/przyczyny realizacji operacji, dlaczego i komu operacja była potrzebna?</w:t>
            </w:r>
          </w:p>
          <w:p w:rsidR="006615E8" w:rsidRDefault="006615E8" w:rsidP="000934A5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 xml:space="preserve">Cele operacji. </w:t>
            </w:r>
          </w:p>
        </w:tc>
        <w:tc>
          <w:tcPr>
            <w:tcW w:w="6799" w:type="dxa"/>
            <w:gridSpan w:val="6"/>
          </w:tcPr>
          <w:p w:rsidR="002D6D3C" w:rsidRPr="002D6D3C" w:rsidRDefault="002D6D3C" w:rsidP="002D6D3C">
            <w:pPr>
              <w:jc w:val="both"/>
            </w:pPr>
            <w:r w:rsidRPr="002D6D3C">
              <w:lastRenderedPageBreak/>
              <w:t xml:space="preserve">W latach 2007–2013 Partnerstwo Borów Niemodlińskich, jako stowarzyszenie działające na terenie 7 gmin (pod koniec 2006 do Partnerstwa przystąpiła gmina Dąbrowa), podjęło się realizacji programu LEADER. Stowarzyszenie przystąpiło do konkursu na wybór </w:t>
            </w:r>
            <w:bookmarkStart w:id="0" w:name="_GoBack"/>
            <w:r w:rsidRPr="002A57FD">
              <w:rPr>
                <w:bCs/>
              </w:rPr>
              <w:t>LGD</w:t>
            </w:r>
            <w:r w:rsidRPr="002D6D3C">
              <w:rPr>
                <w:b/>
                <w:bCs/>
              </w:rPr>
              <w:t xml:space="preserve"> </w:t>
            </w:r>
            <w:bookmarkEnd w:id="0"/>
            <w:r w:rsidRPr="002D6D3C">
              <w:t xml:space="preserve">do realizacji LSR i w jego wyniku podpisało umowę o warunkach i sposobie realizacji LSR z Samorządem Województwa Opolskiego. </w:t>
            </w:r>
          </w:p>
          <w:p w:rsidR="002D6D3C" w:rsidRPr="002D6D3C" w:rsidRDefault="002D6D3C" w:rsidP="002D6D3C">
            <w:pPr>
              <w:jc w:val="both"/>
            </w:pPr>
            <w:r w:rsidRPr="002D6D3C">
              <w:lastRenderedPageBreak/>
              <w:t xml:space="preserve">Realizacja konkursów w ramach </w:t>
            </w:r>
            <w:r w:rsidRPr="002D6D3C">
              <w:rPr>
                <w:b/>
                <w:bCs/>
              </w:rPr>
              <w:t xml:space="preserve">LSR </w:t>
            </w:r>
            <w:r w:rsidRPr="002D6D3C">
              <w:t xml:space="preserve">umożliwiła utworzenie nowych miejsc pracy, doposażenie w nowy sprzęt i urządzenia podmiotów prowadzących działalność gospodarczą, zabezpieczenie i udostępnienie dziedzictwa kulturowego </w:t>
            </w:r>
            <w:r w:rsidRPr="002D6D3C">
              <w:br/>
              <w:t>i przyrodniczego obszaru Borów, rozpowszechnianie wiedzy o lokalnych zasobach i sposobach ich zagospodarowania, poprawę przestrzeni publicznej przez zagospodarowanie centrów wsi, budowę placów zabaw, integrację mieszkańców w ramach organizacji imprez kulturalnych, sportowych i rekreacyjnych, wzmocnienie potencjału organizacji społecznych przez organizację szkoleń i spotkań tematycznych.</w:t>
            </w:r>
          </w:p>
          <w:p w:rsidR="006615E8" w:rsidRPr="002D6D3C" w:rsidRDefault="002D6D3C" w:rsidP="002D6D3C">
            <w:pPr>
              <w:jc w:val="both"/>
            </w:pPr>
            <w:r w:rsidRPr="002D6D3C">
              <w:t xml:space="preserve">Od roku 2013 Partnerstwo Borów Niemodlińskich realizuje dodatkowo </w:t>
            </w:r>
            <w:r w:rsidRPr="002D6D3C">
              <w:rPr>
                <w:b/>
                <w:bCs/>
              </w:rPr>
              <w:t xml:space="preserve">program Działaj Lokalnie </w:t>
            </w:r>
            <w:r w:rsidRPr="002D6D3C">
              <w:t>dzięki temu, że w ramach konkursu ogłaszanego przez Polsko-Amerykańską Fundację Wolności i Akademię Rozwoju Filantropii w Polsce uzyskało status Ośrodka Działaj Lokalnie. Pozwala to na coroczne ogłaszanie konkursów na małe granty do 6 tys. zł dla organizacji pozarządowych i grup nieformalnych w Borach Niemodlińskich. Dotychczas Partnerstwo dofinansowało 26 projektów na łączną kwotę ponad 150 tys. zł.</w:t>
            </w:r>
          </w:p>
        </w:tc>
      </w:tr>
      <w:tr w:rsidR="00043DEE" w:rsidTr="00ED7773">
        <w:tc>
          <w:tcPr>
            <w:tcW w:w="221" w:type="dxa"/>
          </w:tcPr>
          <w:p w:rsidR="00043DEE" w:rsidRDefault="00043DEE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043DEE" w:rsidRDefault="00043DEE" w:rsidP="00043DEE">
            <w:pPr>
              <w:rPr>
                <w:b/>
              </w:rPr>
            </w:pPr>
            <w:r w:rsidRPr="00043DEE">
              <w:rPr>
                <w:b/>
              </w:rPr>
              <w:t xml:space="preserve">Działania realizowane w ramach operacji </w:t>
            </w:r>
          </w:p>
          <w:p w:rsidR="00906474" w:rsidRPr="008A016F" w:rsidRDefault="00043DEE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Opisz jakie działania i w jaki sposób zostały zrealizowane w ramach operacji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. 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43DEE" w:rsidRPr="008A016F" w:rsidRDefault="00043DEE" w:rsidP="00ED2960">
            <w:pPr>
              <w:pStyle w:val="Akapitzlist"/>
              <w:numPr>
                <w:ilvl w:val="0"/>
                <w:numId w:val="24"/>
              </w:numPr>
              <w:ind w:left="317" w:hanging="284"/>
            </w:pPr>
            <w:r w:rsidRPr="008A016F">
              <w:t xml:space="preserve">Jakie działania i w jakich ramach czasowych zostały zrealizowane w ramach operacji? </w:t>
            </w:r>
          </w:p>
          <w:p w:rsidR="00043DEE" w:rsidRDefault="00043DEE" w:rsidP="00ED7773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</w:pPr>
            <w:r w:rsidRPr="008A016F">
              <w:t>Jacy partnerzy i w jaki sposób byli zaangażowani w realizację operacji?</w:t>
            </w:r>
          </w:p>
        </w:tc>
        <w:tc>
          <w:tcPr>
            <w:tcW w:w="6799" w:type="dxa"/>
            <w:gridSpan w:val="6"/>
          </w:tcPr>
          <w:p w:rsidR="002D6D3C" w:rsidRPr="002D6D3C" w:rsidRDefault="002D6D3C" w:rsidP="002D6D3C">
            <w:pPr>
              <w:jc w:val="both"/>
            </w:pPr>
            <w:r w:rsidRPr="002D6D3C">
              <w:t xml:space="preserve">Pierwszą wydaną książką, jest kalendarz, rocznik nawiązujący do przedwojennej tradycji lokalnej. Takie kalendarze (roczniki) wydawane były do 1944 roku, w okresie powojennym ich wydawania zaprzestano, aż do roku 2016, kiedy to wydano Kalendarz Regionalny 2016. </w:t>
            </w:r>
          </w:p>
          <w:p w:rsidR="002D6D3C" w:rsidRPr="002D6D3C" w:rsidRDefault="002D6D3C" w:rsidP="002D6D3C">
            <w:pPr>
              <w:jc w:val="both"/>
            </w:pPr>
            <w:r w:rsidRPr="002D6D3C">
              <w:t xml:space="preserve">Kolejne wydanie Rocznika Regionalnego miało miejsce w 2017 roku. </w:t>
            </w:r>
          </w:p>
          <w:p w:rsidR="002D6D3C" w:rsidRPr="002D6D3C" w:rsidRDefault="002D6D3C" w:rsidP="002D6D3C">
            <w:pPr>
              <w:jc w:val="both"/>
            </w:pPr>
            <w:r w:rsidRPr="002D6D3C">
              <w:t xml:space="preserve">Kolejną wydaną pozycją jest mapa Borów Niemodlińskich. Obecnie znajduje się w druku już jej piąta edycja. </w:t>
            </w:r>
          </w:p>
          <w:p w:rsidR="002D6D3C" w:rsidRPr="002D6D3C" w:rsidRDefault="002D6D3C" w:rsidP="002D6D3C">
            <w:pPr>
              <w:jc w:val="both"/>
            </w:pPr>
            <w:r w:rsidRPr="002D6D3C">
              <w:t xml:space="preserve">LGD wydało również płytę z filmem promocyjnym „Bory Niemodlińskie. Ludzie i Las”. </w:t>
            </w:r>
          </w:p>
          <w:p w:rsidR="00154A13" w:rsidRPr="002D6D3C" w:rsidRDefault="002D6D3C" w:rsidP="002D6D3C">
            <w:pPr>
              <w:jc w:val="both"/>
            </w:pPr>
            <w:r w:rsidRPr="002D6D3C">
              <w:t xml:space="preserve">Ostatnią do tej pory wydaną pozycją jest kolorowanka o derkaczu dla dzieci pn. „Derkacz i przyjaciele”. Wszystkie wydawane pozycje są sprzedawane poprzez sklepik internetowy, bezpośrednio w biurze, oraz w terenie podczas imprez plenerowych. </w:t>
            </w:r>
          </w:p>
        </w:tc>
      </w:tr>
      <w:tr w:rsidR="00060767" w:rsidTr="00ED7773">
        <w:tc>
          <w:tcPr>
            <w:tcW w:w="221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060767" w:rsidRPr="00043DEE" w:rsidRDefault="00060767" w:rsidP="00043DEE">
            <w:pPr>
              <w:rPr>
                <w:b/>
              </w:rPr>
            </w:pPr>
            <w:r w:rsidRPr="00043DEE">
              <w:rPr>
                <w:b/>
              </w:rPr>
              <w:t xml:space="preserve">Rezultaty operacji </w:t>
            </w:r>
          </w:p>
          <w:p w:rsidR="00060767" w:rsidRPr="008A016F" w:rsidRDefault="00060767" w:rsidP="00043DEE">
            <w:r w:rsidRPr="00ED016F">
              <w:rPr>
                <w:color w:val="984806" w:themeColor="accent6" w:themeShade="80"/>
                <w:sz w:val="18"/>
                <w:szCs w:val="18"/>
              </w:rPr>
              <w:t>Opisz rezultaty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, efekty</w:t>
            </w:r>
            <w:r w:rsidRPr="00ED016F">
              <w:rPr>
                <w:color w:val="984806" w:themeColor="accent6" w:themeShade="80"/>
                <w:sz w:val="18"/>
                <w:szCs w:val="18"/>
              </w:rPr>
              <w:t xml:space="preserve"> operacji</w:t>
            </w:r>
            <w:r w:rsidRPr="00ED016F">
              <w:rPr>
                <w:color w:val="984806" w:themeColor="accent6" w:themeShade="80"/>
                <w:sz w:val="18"/>
                <w:szCs w:val="18"/>
                <w:u w:val="single"/>
              </w:rPr>
              <w:t>.</w:t>
            </w:r>
            <w:r w:rsidRPr="00ED016F">
              <w:rPr>
                <w:color w:val="984806" w:themeColor="accent6" w:themeShade="80"/>
                <w:u w:val="single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 xml:space="preserve">Efekty realizacji operacji.  Wymierne wskaźniki produktu, rezultatu, oddziaływania – </w:t>
            </w:r>
            <w:r w:rsidRPr="001853AF">
              <w:rPr>
                <w:b/>
                <w:bCs/>
              </w:rPr>
              <w:t>jakościowe i ilościowe</w:t>
            </w:r>
            <w:r w:rsidRPr="008A016F">
              <w:t xml:space="preserve">. W jaki sposób </w:t>
            </w:r>
            <w:r w:rsidRPr="008A016F">
              <w:lastRenderedPageBreak/>
              <w:t xml:space="preserve">zmieniła się sytuacja lub jakie potrzeby zaspokojono w wyniku realizacji operacji? </w:t>
            </w:r>
          </w:p>
          <w:p w:rsidR="00060767" w:rsidRDefault="00060767" w:rsidP="007E65A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>Wartość dodana operacji – czy pojawiały się niezamierzone efekty prowadzonych działań?</w:t>
            </w:r>
          </w:p>
        </w:tc>
        <w:tc>
          <w:tcPr>
            <w:tcW w:w="6799" w:type="dxa"/>
            <w:gridSpan w:val="6"/>
          </w:tcPr>
          <w:p w:rsidR="006645BE" w:rsidRPr="002D6D3C" w:rsidRDefault="002D6D3C" w:rsidP="00ED7773">
            <w:pPr>
              <w:jc w:val="both"/>
            </w:pPr>
            <w:r w:rsidRPr="002D6D3C">
              <w:lastRenderedPageBreak/>
              <w:t>Brak danych.</w:t>
            </w:r>
          </w:p>
        </w:tc>
      </w:tr>
      <w:tr w:rsidR="00060767" w:rsidTr="00ED7773">
        <w:tc>
          <w:tcPr>
            <w:tcW w:w="221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906474" w:rsidRPr="008A016F" w:rsidRDefault="00060767" w:rsidP="00906474">
            <w:r w:rsidRPr="00ED2960">
              <w:rPr>
                <w:b/>
              </w:rPr>
              <w:t>Wnioski z realizacji operacji</w:t>
            </w:r>
            <w:r w:rsidR="00855B02" w:rsidRPr="00ED2960">
              <w:rPr>
                <w:b/>
              </w:rPr>
              <w:t>.</w:t>
            </w:r>
            <w:r w:rsidR="00855B02">
              <w:t xml:space="preserve"> </w:t>
            </w:r>
            <w:r w:rsidR="00855B02" w:rsidRPr="00ED2960">
              <w:rPr>
                <w:color w:val="984806" w:themeColor="accent6" w:themeShade="80"/>
                <w:sz w:val="18"/>
                <w:szCs w:val="18"/>
              </w:rPr>
              <w:t xml:space="preserve">Opisz wnioski z realizacji operacji.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 xml:space="preserve">Co zdecydowało o sukcesie operacji?  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>Doświadczenia z realizacji. Jakie trudności i kłopoty napotkano w trakcie realizacji operacji? Czego unikać? Co można zrobić lepiej? Gdyby zacząć realizację jeszcze raz, to…?</w:t>
            </w:r>
            <w:r>
              <w:t xml:space="preserve"> </w:t>
            </w:r>
            <w:r w:rsidRPr="00023634">
              <w:t xml:space="preserve">Co było interesujące, nieoczekiwane, zaskakujące podczas </w:t>
            </w:r>
            <w:r>
              <w:t>realizacji</w:t>
            </w:r>
            <w:r w:rsidRPr="00023634">
              <w:t xml:space="preserve"> projektu?</w:t>
            </w:r>
          </w:p>
          <w:p w:rsidR="00060767" w:rsidRPr="008A016F" w:rsidRDefault="00060767" w:rsidP="00043DEE">
            <w:pPr>
              <w:numPr>
                <w:ilvl w:val="1"/>
                <w:numId w:val="20"/>
              </w:numPr>
              <w:ind w:left="317" w:hanging="284"/>
            </w:pPr>
            <w:r w:rsidRPr="008A016F">
              <w:t xml:space="preserve">Dlaczego </w:t>
            </w:r>
            <w:r w:rsidR="00335290">
              <w:t xml:space="preserve">operacja </w:t>
            </w:r>
            <w:r w:rsidRPr="008A016F">
              <w:t xml:space="preserve">zasługuje na miano </w:t>
            </w:r>
            <w:r w:rsidRPr="008A016F">
              <w:rPr>
                <w:i/>
                <w:iCs/>
              </w:rPr>
              <w:t xml:space="preserve">dobrej praktyki? </w:t>
            </w:r>
            <w:r>
              <w:t>D</w:t>
            </w:r>
            <w:r w:rsidRPr="008A016F">
              <w:t xml:space="preserve">laczego warto ją upowszechniać? Czy operacja może być powtórzona, czy ma charakter </w:t>
            </w:r>
            <w:r w:rsidRPr="008A016F">
              <w:lastRenderedPageBreak/>
              <w:t>uniwersalny, modelowy?</w:t>
            </w:r>
          </w:p>
          <w:p w:rsidR="00060767" w:rsidRDefault="00060767" w:rsidP="00335290">
            <w:pPr>
              <w:numPr>
                <w:ilvl w:val="1"/>
                <w:numId w:val="20"/>
              </w:numPr>
              <w:ind w:left="317" w:hanging="284"/>
            </w:pPr>
            <w:r w:rsidRPr="008A016F">
              <w:t>Czy operacja jest innowacyjna</w:t>
            </w:r>
            <w:r w:rsidR="00B734A0">
              <w:t xml:space="preserve"> </w:t>
            </w:r>
            <w:r w:rsidR="00B734A0" w:rsidRPr="00831424">
              <w:rPr>
                <w:color w:val="000000" w:themeColor="text1"/>
              </w:rPr>
              <w:t>i dlaczego</w:t>
            </w:r>
            <w:r w:rsidRPr="008A016F">
              <w:t>?</w:t>
            </w:r>
            <w:r w:rsidR="00B734A0">
              <w:t xml:space="preserve"> </w:t>
            </w:r>
          </w:p>
        </w:tc>
        <w:tc>
          <w:tcPr>
            <w:tcW w:w="6799" w:type="dxa"/>
            <w:gridSpan w:val="6"/>
          </w:tcPr>
          <w:p w:rsidR="002D6D3C" w:rsidRDefault="002D6D3C" w:rsidP="002D6D3C">
            <w:pPr>
              <w:jc w:val="both"/>
            </w:pPr>
            <w:r w:rsidRPr="00715FF6">
              <w:lastRenderedPageBreak/>
              <w:t xml:space="preserve">LGD napotkała pewne bariery na drodze </w:t>
            </w:r>
            <w:r>
              <w:t>w</w:t>
            </w:r>
            <w:r w:rsidRPr="00715FF6">
              <w:t xml:space="preserve"> rozwoju swojej działalności. Największą z nich okazał się rynek zbytu. Mieszkańcy przez szereg lat przyzwycza</w:t>
            </w:r>
            <w:r>
              <w:t>ili się do tego, że dostają od s</w:t>
            </w:r>
            <w:r w:rsidRPr="00715FF6">
              <w:t xml:space="preserve">towarzyszenia </w:t>
            </w:r>
            <w:r w:rsidRPr="002D6D3C">
              <w:t>darmowe materiały, broszury i ulotki.</w:t>
            </w:r>
            <w:r w:rsidRPr="00715FF6">
              <w:t xml:space="preserve"> W momencie, kiedy okazało się, że trzeba ten produkt kupić to mimo wcześniejszych deklaracji i zainteresowania pojawił się problem ze sprzedażą </w:t>
            </w:r>
            <w:r>
              <w:t>wydrukowanego nakładu</w:t>
            </w:r>
            <w:r w:rsidRPr="00715FF6">
              <w:t xml:space="preserve">. Inną przyczyną tego stanu rzeczy jest problem tożsamościowy występujący na obszarze działania </w:t>
            </w:r>
            <w:r>
              <w:t>stowarzyszenia</w:t>
            </w:r>
            <w:r w:rsidRPr="00715FF6">
              <w:t>. W połowie tereny te zamieszkują przesiedleńcy po II wojnie światowej, którzy powoli zaczynają utożsamiać się z historią tych regionów i dlatego też historia „miejsca” nie do końca pokrywa się z historią przeżywaną (historia „ludzi”). Taki stan rzeczy powoduje, że mieszkańcy trudniej utożsamiają się z zamieszczonymi artykułami dotyczącymi lokalnej historii.</w:t>
            </w:r>
            <w:r>
              <w:t xml:space="preserve"> </w:t>
            </w:r>
          </w:p>
          <w:p w:rsidR="00060767" w:rsidRPr="002D6D3C" w:rsidRDefault="002D6D3C" w:rsidP="002D6D3C">
            <w:pPr>
              <w:jc w:val="both"/>
            </w:pPr>
            <w:r w:rsidRPr="00715FF6">
              <w:t>Kolejną trudnością</w:t>
            </w:r>
            <w:r>
              <w:t>,</w:t>
            </w:r>
            <w:r w:rsidRPr="00715FF6">
              <w:t xml:space="preserve"> z którą na początku prowadzenia działalności odpłatnej LGD musiało sobie poradzić była reklam</w:t>
            </w:r>
            <w:r>
              <w:t>a</w:t>
            </w:r>
            <w:r w:rsidRPr="00715FF6">
              <w:t xml:space="preserve">. Roczniki były </w:t>
            </w:r>
            <w:r>
              <w:t>promowane</w:t>
            </w:r>
            <w:r w:rsidRPr="00715FF6">
              <w:t xml:space="preserve"> jedynie w lokalnej prasie, </w:t>
            </w:r>
            <w:r>
              <w:t>niestety nie spowodowało to</w:t>
            </w:r>
            <w:r w:rsidRPr="00715FF6">
              <w:t xml:space="preserve"> zwiększenia zainteresowania </w:t>
            </w:r>
            <w:r>
              <w:t>nimi</w:t>
            </w:r>
            <w:r w:rsidRPr="00715FF6">
              <w:t>. Ważnym czynnikiem, który zdaniem respondentów badania mógł mie</w:t>
            </w:r>
            <w:r>
              <w:t>ć wpływ na zaniżenie popytu na r</w:t>
            </w:r>
            <w:r w:rsidRPr="00715FF6">
              <w:t>oczniki</w:t>
            </w:r>
            <w:r>
              <w:t>,</w:t>
            </w:r>
            <w:r w:rsidRPr="00715FF6">
              <w:t xml:space="preserve"> jest również przekonanie, że LGD samodzielnie i dowolnie dystrybuują środki finansowe na obszarze swojego działania. Takie przekonanie powoduje, że podmioty, które nie otrzymały wsparcia finansowego</w:t>
            </w:r>
            <w:r>
              <w:t>,</w:t>
            </w:r>
            <w:r w:rsidRPr="00715FF6">
              <w:t xml:space="preserve"> </w:t>
            </w:r>
            <w:r>
              <w:t>mają do nich urazę</w:t>
            </w:r>
            <w:r w:rsidRPr="00715FF6">
              <w:t>,</w:t>
            </w:r>
            <w:r>
              <w:t xml:space="preserve"> co</w:t>
            </w:r>
            <w:r w:rsidRPr="00715FF6">
              <w:t xml:space="preserve"> przełożyło się na niewybranie Roczników jako nagrody dla uczniów na zakończenie roku szkolnego</w:t>
            </w:r>
            <w:r>
              <w:t>. Bardzo ważnym kontrahentem s</w:t>
            </w:r>
            <w:r w:rsidRPr="00715FF6">
              <w:t>towarzyszenia, który wspiera rozwój działalności odpłatnej</w:t>
            </w:r>
            <w:r>
              <w:t>, okazały się nadleśnictwa</w:t>
            </w:r>
            <w:r w:rsidRPr="00715FF6">
              <w:t xml:space="preserve"> z terenu gmin wchodzących w obszar </w:t>
            </w:r>
            <w:r>
              <w:t>LGD</w:t>
            </w:r>
            <w:r w:rsidRPr="00715FF6">
              <w:t>. Nadleśnictwa zamówiły spory nakład map, kt</w:t>
            </w:r>
            <w:r>
              <w:t>óre wykorzystują w swojej pracy</w:t>
            </w:r>
            <w:r w:rsidRPr="00715FF6">
              <w:t xml:space="preserve"> i istnieje szansa na</w:t>
            </w:r>
            <w:r>
              <w:t xml:space="preserve"> dalsze zamówienia. Co więcej, w</w:t>
            </w:r>
            <w:r w:rsidRPr="00715FF6">
              <w:t>ydawnictwo przygotowało również wersję mobilną mapy, która cieszy się sporym zainteresowaniem zarówno wśród mieszkańców</w:t>
            </w:r>
            <w:r>
              <w:t>,</w:t>
            </w:r>
            <w:r w:rsidRPr="00715FF6">
              <w:t xml:space="preserve"> jak i </w:t>
            </w:r>
            <w:r>
              <w:t>turystów odwiedzających region.</w:t>
            </w:r>
          </w:p>
        </w:tc>
      </w:tr>
      <w:tr w:rsidR="001B5549" w:rsidTr="00ED7773">
        <w:tc>
          <w:tcPr>
            <w:tcW w:w="221" w:type="dxa"/>
            <w:vMerge w:val="restart"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1B5549" w:rsidRPr="00831424" w:rsidRDefault="001B5549" w:rsidP="00831424">
            <w:pPr>
              <w:rPr>
                <w:b/>
              </w:rPr>
            </w:pPr>
            <w:proofErr w:type="spellStart"/>
            <w:r w:rsidRPr="00831424">
              <w:rPr>
                <w:b/>
              </w:rPr>
              <w:t>Benficjent</w:t>
            </w:r>
            <w:proofErr w:type="spellEnd"/>
            <w:r w:rsidRPr="00831424">
              <w:rPr>
                <w:b/>
              </w:rPr>
              <w:t xml:space="preserve"> - </w:t>
            </w:r>
            <w:r w:rsidRPr="00830368">
              <w:rPr>
                <w:b/>
                <w:color w:val="000000" w:themeColor="text1"/>
              </w:rPr>
              <w:t xml:space="preserve">nazwa podmiotu </w:t>
            </w:r>
            <w:r w:rsidR="00805F97">
              <w:rPr>
                <w:b/>
                <w:color w:val="000000" w:themeColor="text1"/>
              </w:rPr>
              <w:t>otrzymującego wsparcie finansowe</w:t>
            </w:r>
            <w:r>
              <w:rPr>
                <w:color w:val="000000" w:themeColor="text1"/>
              </w:rPr>
              <w:t>.</w:t>
            </w:r>
          </w:p>
          <w:p w:rsidR="001B5549" w:rsidRDefault="001B5549" w:rsidP="007F331A">
            <w:r>
              <w:rPr>
                <w:color w:val="984806" w:themeColor="accent6" w:themeShade="80"/>
                <w:sz w:val="18"/>
                <w:szCs w:val="18"/>
              </w:rPr>
              <w:t xml:space="preserve">W przypadku projektów realizowanych </w:t>
            </w:r>
            <w:r w:rsidR="007F331A">
              <w:rPr>
                <w:color w:val="984806" w:themeColor="accent6" w:themeShade="80"/>
                <w:sz w:val="18"/>
                <w:szCs w:val="18"/>
              </w:rPr>
              <w:t>w ramach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KSOW proszę podać dane partnera KSOW realizującego projekt.</w:t>
            </w:r>
          </w:p>
        </w:tc>
        <w:tc>
          <w:tcPr>
            <w:tcW w:w="6799" w:type="dxa"/>
            <w:gridSpan w:val="6"/>
          </w:tcPr>
          <w:p w:rsidR="001B5549" w:rsidRPr="002D6D3C" w:rsidRDefault="00236C2C" w:rsidP="00ED7773">
            <w:pPr>
              <w:jc w:val="both"/>
              <w:rPr>
                <w:i/>
              </w:rPr>
            </w:pPr>
            <w:r w:rsidRPr="002D6D3C">
              <w:rPr>
                <w:i/>
              </w:rPr>
              <w:t>W</w:t>
            </w:r>
            <w:r w:rsidR="001C44BD" w:rsidRPr="002D6D3C">
              <w:rPr>
                <w:i/>
              </w:rPr>
              <w:t xml:space="preserve"> tym</w:t>
            </w:r>
            <w:r w:rsidRPr="002D6D3C">
              <w:rPr>
                <w:i/>
              </w:rPr>
              <w:t xml:space="preserve"> przypadku </w:t>
            </w:r>
            <w:r w:rsidR="001C44BD" w:rsidRPr="002D6D3C">
              <w:rPr>
                <w:i/>
              </w:rPr>
              <w:t xml:space="preserve">można uznać, że beneficjentem jest </w:t>
            </w:r>
            <w:r w:rsidR="00ED7773" w:rsidRPr="002D6D3C">
              <w:rPr>
                <w:i/>
              </w:rPr>
              <w:t xml:space="preserve">Stowarzyszenie </w:t>
            </w:r>
            <w:r w:rsidR="001C44BD" w:rsidRPr="002D6D3C">
              <w:rPr>
                <w:i/>
              </w:rPr>
              <w:t xml:space="preserve">LGD </w:t>
            </w:r>
            <w:r w:rsidR="002D6D3C" w:rsidRPr="002D6D3C">
              <w:rPr>
                <w:i/>
              </w:rPr>
              <w:t>Partnerstwo Borów Niemodlińskich</w:t>
            </w:r>
            <w:r w:rsidR="00D87262" w:rsidRPr="002D6D3C">
              <w:rPr>
                <w:i/>
              </w:rPr>
              <w:t>.</w:t>
            </w:r>
          </w:p>
        </w:tc>
      </w:tr>
      <w:tr w:rsidR="001B5549" w:rsidRPr="00193834" w:rsidTr="00ED7773">
        <w:tc>
          <w:tcPr>
            <w:tcW w:w="221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adres</w:t>
            </w:r>
          </w:p>
        </w:tc>
        <w:tc>
          <w:tcPr>
            <w:tcW w:w="6799" w:type="dxa"/>
            <w:gridSpan w:val="6"/>
          </w:tcPr>
          <w:p w:rsidR="001B5549" w:rsidRPr="00193834" w:rsidRDefault="00193834" w:rsidP="00193834">
            <w:pPr>
              <w:rPr>
                <w:i/>
                <w:lang w:val="en-US"/>
              </w:rPr>
            </w:pPr>
            <w:r w:rsidRPr="00193834">
              <w:rPr>
                <w:i/>
              </w:rPr>
              <w:t>ul. Rynek 52</w:t>
            </w:r>
            <w:r>
              <w:rPr>
                <w:i/>
              </w:rPr>
              <w:t>, 49-100 Niemodlin</w:t>
            </w:r>
          </w:p>
        </w:tc>
      </w:tr>
      <w:tr w:rsidR="001B5549" w:rsidTr="00ED7773">
        <w:tc>
          <w:tcPr>
            <w:tcW w:w="221" w:type="dxa"/>
            <w:vMerge/>
          </w:tcPr>
          <w:p w:rsidR="001B5549" w:rsidRPr="00193834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lang w:val="en-US"/>
              </w:rPr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www</w:t>
            </w:r>
          </w:p>
        </w:tc>
        <w:tc>
          <w:tcPr>
            <w:tcW w:w="6799" w:type="dxa"/>
            <w:gridSpan w:val="6"/>
          </w:tcPr>
          <w:p w:rsidR="001B5549" w:rsidRPr="002F48A5" w:rsidRDefault="00193834" w:rsidP="00ED7773">
            <w:pPr>
              <w:jc w:val="both"/>
              <w:rPr>
                <w:i/>
              </w:rPr>
            </w:pPr>
            <w:r w:rsidRPr="00193834">
              <w:rPr>
                <w:i/>
              </w:rPr>
              <w:t>http://boryniemodlinskie.pl/121/strona-glowna.html</w:t>
            </w:r>
          </w:p>
        </w:tc>
      </w:tr>
      <w:tr w:rsidR="001B5549" w:rsidTr="00ED7773">
        <w:tc>
          <w:tcPr>
            <w:tcW w:w="221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1B5549">
              <w:rPr>
                <w:color w:val="000000" w:themeColor="text1"/>
              </w:rPr>
              <w:t>elefon</w:t>
            </w:r>
            <w:r>
              <w:rPr>
                <w:color w:val="000000" w:themeColor="text1"/>
              </w:rPr>
              <w:t xml:space="preserve"> kontaktowy</w:t>
            </w:r>
          </w:p>
        </w:tc>
        <w:tc>
          <w:tcPr>
            <w:tcW w:w="6799" w:type="dxa"/>
            <w:gridSpan w:val="6"/>
          </w:tcPr>
          <w:p w:rsidR="001B5549" w:rsidRPr="002F48A5" w:rsidRDefault="00193834" w:rsidP="00A66284">
            <w:pPr>
              <w:jc w:val="both"/>
              <w:rPr>
                <w:i/>
              </w:rPr>
            </w:pPr>
            <w:r w:rsidRPr="00193834">
              <w:rPr>
                <w:i/>
              </w:rPr>
              <w:t>77 460 63 51</w:t>
            </w:r>
          </w:p>
        </w:tc>
      </w:tr>
      <w:tr w:rsidR="001B5549" w:rsidTr="00ED7773">
        <w:tc>
          <w:tcPr>
            <w:tcW w:w="221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1B5549">
              <w:rPr>
                <w:color w:val="000000" w:themeColor="text1"/>
              </w:rPr>
              <w:t>mail</w:t>
            </w:r>
          </w:p>
        </w:tc>
        <w:tc>
          <w:tcPr>
            <w:tcW w:w="6799" w:type="dxa"/>
            <w:gridSpan w:val="6"/>
          </w:tcPr>
          <w:p w:rsidR="001B5549" w:rsidRPr="002F48A5" w:rsidRDefault="002A57FD" w:rsidP="00A66284">
            <w:pPr>
              <w:jc w:val="both"/>
              <w:rPr>
                <w:i/>
              </w:rPr>
            </w:pPr>
            <w:hyperlink r:id="rId6" w:history="1">
              <w:r w:rsidR="00193834" w:rsidRPr="00193834">
                <w:rPr>
                  <w:i/>
                  <w:lang w:val="en-US"/>
                </w:rPr>
                <w:t>niemodlinskie@op.pl</w:t>
              </w:r>
            </w:hyperlink>
          </w:p>
        </w:tc>
      </w:tr>
      <w:tr w:rsidR="00831424" w:rsidTr="00ED7773">
        <w:tc>
          <w:tcPr>
            <w:tcW w:w="221" w:type="dxa"/>
            <w:vMerge w:val="restart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 w:val="restart"/>
            <w:shd w:val="clear" w:color="auto" w:fill="BFBFBF" w:themeFill="background1" w:themeFillShade="BF"/>
          </w:tcPr>
          <w:p w:rsidR="00831424" w:rsidRPr="00ED2960" w:rsidRDefault="00831424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>Kategoria  beneficjenta</w:t>
            </w:r>
            <w:r w:rsidR="0064120C">
              <w:rPr>
                <w:b/>
              </w:rPr>
              <w:t xml:space="preserve"> (</w:t>
            </w:r>
            <w:r w:rsidR="0064120C" w:rsidRPr="00830368">
              <w:rPr>
                <w:b/>
                <w:color w:val="000000" w:themeColor="text1"/>
              </w:rPr>
              <w:t xml:space="preserve">podmiotu </w:t>
            </w:r>
            <w:r w:rsidR="0064120C">
              <w:rPr>
                <w:b/>
                <w:color w:val="000000" w:themeColor="text1"/>
              </w:rPr>
              <w:t>otrzymującego wsparcie finansowe</w:t>
            </w:r>
            <w:r w:rsidR="0064120C">
              <w:rPr>
                <w:color w:val="000000" w:themeColor="text1"/>
              </w:rPr>
              <w:t>)</w:t>
            </w:r>
          </w:p>
          <w:p w:rsidR="00831424" w:rsidRDefault="00831424" w:rsidP="00FF4F9E">
            <w:pPr>
              <w:jc w:val="both"/>
              <w:rPr>
                <w:ins w:id="1" w:author="jstep" w:date="2016-11-07T11:26:00Z"/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Wybierz zaznaczając znakiem X po prawej stronie, </w:t>
            </w:r>
            <w:r>
              <w:rPr>
                <w:color w:val="984806" w:themeColor="accent6" w:themeShade="80"/>
                <w:sz w:val="18"/>
                <w:szCs w:val="18"/>
              </w:rPr>
              <w:t>w przypadku wybrania kategorii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inne </w:t>
            </w:r>
            <w:r>
              <w:rPr>
                <w:color w:val="984806" w:themeColor="accent6" w:themeShade="80"/>
                <w:sz w:val="18"/>
                <w:szCs w:val="18"/>
              </w:rPr>
              <w:t>w pole poniżej proszę wpisać jakie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</w:p>
          <w:p w:rsidR="00140097" w:rsidRPr="00ED2960" w:rsidRDefault="00140097" w:rsidP="00140097">
            <w:pPr>
              <w:jc w:val="both"/>
              <w:rPr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W przypadku projektów realizowanych w ramach KSOW proszę podać kategorię partnera KSOW realizującego projekt.</w:t>
            </w:r>
          </w:p>
        </w:tc>
        <w:tc>
          <w:tcPr>
            <w:tcW w:w="5899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Publiczny (</w:t>
            </w:r>
            <w:r w:rsidR="008E7C99">
              <w:t>urząd administracji</w:t>
            </w:r>
            <w:r w:rsidRPr="008A016F">
              <w:t>;  edukacja &amp; badania ; instytucja kultury; 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90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 xml:space="preserve">Prywatny (rolnik/farmer, mikro przedsiębiorca, </w:t>
            </w:r>
            <w:r w:rsidRPr="008A016F">
              <w:rPr>
                <w:lang w:val="fr-BE"/>
              </w:rPr>
              <w:t xml:space="preserve">małe i średnie </w:t>
            </w:r>
            <w:r>
              <w:rPr>
                <w:lang w:val="fr-BE"/>
              </w:rPr>
              <w:t xml:space="preserve"> - </w:t>
            </w:r>
            <w:r w:rsidRPr="008A016F">
              <w:rPr>
                <w:lang w:val="fr-BE"/>
              </w:rPr>
              <w:t>przedsiębiorstwa</w:t>
            </w:r>
            <w:r w:rsidRPr="008A016F">
              <w:t>;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90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O</w:t>
            </w:r>
            <w:r w:rsidRPr="008A016F">
              <w:rPr>
                <w:lang w:val="fr-BE"/>
              </w:rPr>
              <w:t>rganizacje pozarządowe/NGO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90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Pr="008A016F" w:rsidRDefault="00831424" w:rsidP="00060767">
            <w:r>
              <w:rPr>
                <w:lang w:val="fr-BE"/>
              </w:rPr>
              <w:t>Lokalne Grupy Działania/</w:t>
            </w:r>
            <w:r w:rsidR="00193C71">
              <w:rPr>
                <w:lang w:val="fr-BE"/>
              </w:rPr>
              <w:t>LGD</w:t>
            </w:r>
          </w:p>
          <w:p w:rsidR="00831424" w:rsidRDefault="00193C71" w:rsidP="00A66284">
            <w:pPr>
              <w:jc w:val="both"/>
            </w:pPr>
            <w:r>
              <w:t>Lokalne Grupy Rybackie/LGR</w:t>
            </w:r>
          </w:p>
        </w:tc>
        <w:tc>
          <w:tcPr>
            <w:tcW w:w="900" w:type="dxa"/>
            <w:vAlign w:val="center"/>
          </w:tcPr>
          <w:p w:rsidR="00831424" w:rsidRDefault="002F48A5" w:rsidP="002F48A5">
            <w:pPr>
              <w:jc w:val="center"/>
            </w:pPr>
            <w:r>
              <w:t>X</w:t>
            </w: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Default="00831424" w:rsidP="00060767">
            <w:r>
              <w:t>Inne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90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1162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Jakie?</w:t>
            </w:r>
          </w:p>
        </w:tc>
        <w:tc>
          <w:tcPr>
            <w:tcW w:w="5637" w:type="dxa"/>
            <w:gridSpan w:val="5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>
              <w:rPr>
                <w:b/>
              </w:rPr>
              <w:t xml:space="preserve">Partnerzy projektu </w:t>
            </w:r>
          </w:p>
          <w:p w:rsidR="00831424" w:rsidRPr="00831424" w:rsidRDefault="004643E8" w:rsidP="004643E8">
            <w:pPr>
              <w:rPr>
                <w:sz w:val="18"/>
                <w:szCs w:val="18"/>
              </w:rPr>
            </w:pPr>
            <w:r w:rsidRPr="00831424">
              <w:rPr>
                <w:color w:val="984806" w:themeColor="accent6" w:themeShade="80"/>
                <w:sz w:val="18"/>
                <w:szCs w:val="18"/>
              </w:rPr>
              <w:t>W przypad</w:t>
            </w:r>
            <w:r>
              <w:rPr>
                <w:color w:val="984806" w:themeColor="accent6" w:themeShade="80"/>
                <w:sz w:val="18"/>
                <w:szCs w:val="18"/>
              </w:rPr>
              <w:t>ku projektów realizowanych we współ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 xml:space="preserve">pracy 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(partnerstwie) z innymi podmiotami 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>prosimy podać nazwy wszystkich zaangażowanych partnerów</w:t>
            </w:r>
            <w:r>
              <w:rPr>
                <w:color w:val="984806" w:themeColor="accent6" w:themeShade="80"/>
                <w:sz w:val="18"/>
                <w:szCs w:val="18"/>
              </w:rPr>
              <w:t>.</w:t>
            </w:r>
          </w:p>
        </w:tc>
        <w:tc>
          <w:tcPr>
            <w:tcW w:w="6799" w:type="dxa"/>
            <w:gridSpan w:val="6"/>
          </w:tcPr>
          <w:p w:rsidR="00831424" w:rsidRDefault="002D6D3C" w:rsidP="00A66284">
            <w:pPr>
              <w:jc w:val="both"/>
            </w:pPr>
            <w:r>
              <w:t>Nadleśnictwo.</w:t>
            </w:r>
          </w:p>
        </w:tc>
      </w:tr>
      <w:tr w:rsidR="00831424" w:rsidTr="00ED7773">
        <w:tc>
          <w:tcPr>
            <w:tcW w:w="221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830368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>Czas realizacji operacji</w:t>
            </w:r>
          </w:p>
          <w:p w:rsidR="00831424" w:rsidRDefault="00831424" w:rsidP="00830368">
            <w:r w:rsidRPr="008A016F">
              <w:t xml:space="preserve">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t>(długość trwania, rok realizacji).</w:t>
            </w:r>
          </w:p>
        </w:tc>
        <w:tc>
          <w:tcPr>
            <w:tcW w:w="6799" w:type="dxa"/>
            <w:gridSpan w:val="6"/>
          </w:tcPr>
          <w:p w:rsidR="00830368" w:rsidRDefault="002D6D3C" w:rsidP="00A66284">
            <w:pPr>
              <w:jc w:val="both"/>
            </w:pPr>
            <w:r>
              <w:t xml:space="preserve">2016 – nadal. </w:t>
            </w:r>
          </w:p>
        </w:tc>
      </w:tr>
      <w:tr w:rsidR="00831424" w:rsidTr="00ED7773">
        <w:tc>
          <w:tcPr>
            <w:tcW w:w="221" w:type="dxa"/>
            <w:vMerge w:val="restart"/>
          </w:tcPr>
          <w:p w:rsidR="00831424" w:rsidRPr="00BC327D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 w:val="restart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 xml:space="preserve">Miejsce realizacji operacji /zasięg terytorialny operacji </w:t>
            </w:r>
          </w:p>
          <w:p w:rsidR="00831424" w:rsidRDefault="00831424" w:rsidP="002556E4">
            <w:pPr>
              <w:rPr>
                <w:color w:val="984806" w:themeColor="accent6" w:themeShade="80"/>
                <w:sz w:val="18"/>
                <w:szCs w:val="18"/>
              </w:rPr>
            </w:pPr>
            <w:r w:rsidRPr="00830368">
              <w:rPr>
                <w:color w:val="984806" w:themeColor="accent6" w:themeShade="80"/>
                <w:sz w:val="18"/>
                <w:szCs w:val="18"/>
              </w:rPr>
              <w:t xml:space="preserve">Zaznacz po prawej odpowiednią opcję. 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W polu poniżej podaj: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</w:r>
            <w:r w:rsidRPr="00830368">
              <w:rPr>
                <w:color w:val="984806" w:themeColor="accent6" w:themeShade="80"/>
                <w:sz w:val="18"/>
                <w:szCs w:val="18"/>
              </w:rPr>
              <w:lastRenderedPageBreak/>
              <w:t>- zasięg międzynarodowy – kraje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regionalny (międzywojewódzki) oraz zasięg wojewódzki – województwa/województwo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lokalny – województwo i gminy</w:t>
            </w:r>
          </w:p>
          <w:p w:rsidR="00AB1737" w:rsidRPr="00830368" w:rsidRDefault="00AB1737" w:rsidP="002556E4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Default="00831424" w:rsidP="002556E4">
            <w:pPr>
              <w:jc w:val="both"/>
            </w:pPr>
            <w:r>
              <w:lastRenderedPageBreak/>
              <w:t xml:space="preserve">Zasięg międzynarodowy </w:t>
            </w:r>
          </w:p>
        </w:tc>
        <w:tc>
          <w:tcPr>
            <w:tcW w:w="90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Default="00831424" w:rsidP="00903B57">
            <w:pPr>
              <w:jc w:val="both"/>
            </w:pPr>
            <w:r>
              <w:t>Zasięg ogólnopolski</w:t>
            </w:r>
          </w:p>
        </w:tc>
        <w:tc>
          <w:tcPr>
            <w:tcW w:w="90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 xml:space="preserve">Zasięg regionalny </w:t>
            </w:r>
          </w:p>
        </w:tc>
        <w:tc>
          <w:tcPr>
            <w:tcW w:w="90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>Zasięg wojewódzki</w:t>
            </w:r>
          </w:p>
        </w:tc>
        <w:tc>
          <w:tcPr>
            <w:tcW w:w="90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899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 w:rsidRPr="003823A9">
              <w:t xml:space="preserve">Zasięg lokalny </w:t>
            </w:r>
          </w:p>
        </w:tc>
        <w:tc>
          <w:tcPr>
            <w:tcW w:w="900" w:type="dxa"/>
          </w:tcPr>
          <w:p w:rsidR="00831424" w:rsidRDefault="007A66A7" w:rsidP="00A66284">
            <w:pPr>
              <w:jc w:val="both"/>
            </w:pPr>
            <w:r>
              <w:t>X</w:t>
            </w: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6799" w:type="dxa"/>
            <w:gridSpan w:val="6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 w:val="restart"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042" w:type="dxa"/>
            <w:vMerge w:val="restart"/>
            <w:shd w:val="clear" w:color="auto" w:fill="BFBFBF" w:themeFill="background1" w:themeFillShade="BF"/>
          </w:tcPr>
          <w:p w:rsidR="00831424" w:rsidRPr="003823A9" w:rsidRDefault="00831424" w:rsidP="00AB137E">
            <w:pPr>
              <w:rPr>
                <w:sz w:val="18"/>
                <w:szCs w:val="18"/>
              </w:rPr>
            </w:pPr>
            <w:r w:rsidRPr="00ED2960">
              <w:rPr>
                <w:b/>
              </w:rPr>
              <w:t xml:space="preserve">Koszty operacji.  </w:t>
            </w:r>
            <w:r>
              <w:rPr>
                <w:b/>
              </w:rPr>
              <w:br/>
            </w:r>
            <w:r w:rsidRPr="003823A9">
              <w:rPr>
                <w:color w:val="984806" w:themeColor="accent6" w:themeShade="80"/>
                <w:sz w:val="18"/>
                <w:szCs w:val="18"/>
              </w:rPr>
              <w:t>Wpisz w rubryce po prawej odpowiednią kwotę</w:t>
            </w:r>
          </w:p>
        </w:tc>
        <w:tc>
          <w:tcPr>
            <w:tcW w:w="5240" w:type="dxa"/>
            <w:gridSpan w:val="3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Koszty całkowite operacji (budżet)</w:t>
            </w:r>
            <w:r w:rsidR="00805F97">
              <w:t>, w tym:</w:t>
            </w:r>
          </w:p>
        </w:tc>
        <w:tc>
          <w:tcPr>
            <w:tcW w:w="1559" w:type="dxa"/>
            <w:gridSpan w:val="3"/>
          </w:tcPr>
          <w:p w:rsidR="00831424" w:rsidRDefault="007A66A7" w:rsidP="00A66284">
            <w:pPr>
              <w:jc w:val="both"/>
            </w:pPr>
            <w:r>
              <w:t xml:space="preserve">brak danych </w:t>
            </w:r>
          </w:p>
        </w:tc>
      </w:tr>
      <w:tr w:rsidR="00831424" w:rsidTr="00ED7773">
        <w:tc>
          <w:tcPr>
            <w:tcW w:w="221" w:type="dxa"/>
            <w:vMerge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31424" w:rsidRDefault="00831424" w:rsidP="00AB137E"/>
        </w:tc>
        <w:tc>
          <w:tcPr>
            <w:tcW w:w="5240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Środki publiczne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31424" w:rsidRDefault="00831424" w:rsidP="00A66284">
            <w:pPr>
              <w:jc w:val="both"/>
            </w:pPr>
          </w:p>
        </w:tc>
      </w:tr>
      <w:tr w:rsidR="00CD110E" w:rsidTr="00ED7773">
        <w:trPr>
          <w:trHeight w:val="574"/>
        </w:trPr>
        <w:tc>
          <w:tcPr>
            <w:tcW w:w="221" w:type="dxa"/>
            <w:vMerge/>
          </w:tcPr>
          <w:p w:rsidR="00CD110E" w:rsidRPr="00401BE7" w:rsidRDefault="00CD110E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CD110E" w:rsidRDefault="00CD110E" w:rsidP="00A66284">
            <w:pPr>
              <w:jc w:val="both"/>
            </w:pPr>
          </w:p>
        </w:tc>
        <w:tc>
          <w:tcPr>
            <w:tcW w:w="1966" w:type="dxa"/>
            <w:gridSpan w:val="2"/>
            <w:vMerge w:val="restart"/>
            <w:shd w:val="pct25" w:color="auto" w:fill="auto"/>
          </w:tcPr>
          <w:p w:rsidR="00CD110E" w:rsidRDefault="00CD110E" w:rsidP="00805F97">
            <w:r>
              <w:t>z funduszy unijnych:</w:t>
            </w:r>
          </w:p>
        </w:tc>
        <w:tc>
          <w:tcPr>
            <w:tcW w:w="3274" w:type="dxa"/>
            <w:shd w:val="pct25" w:color="auto" w:fill="auto"/>
          </w:tcPr>
          <w:p w:rsidR="00CD110E" w:rsidRDefault="00CD110E" w:rsidP="00AB137E">
            <w:r>
              <w:t>Europejski Fundusz Rozwoju Regionalnego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CD110E" w:rsidRPr="00AB137E" w:rsidRDefault="00CD110E" w:rsidP="00A66284">
            <w:pPr>
              <w:jc w:val="both"/>
              <w:rPr>
                <w:highlight w:val="darkGray"/>
              </w:rPr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966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3274" w:type="dxa"/>
            <w:shd w:val="pct25" w:color="auto" w:fill="auto"/>
          </w:tcPr>
          <w:p w:rsidR="00831424" w:rsidRDefault="00831424" w:rsidP="00FF4F9E">
            <w:r>
              <w:t>Europejski Fundusz Społeczny</w:t>
            </w:r>
          </w:p>
        </w:tc>
        <w:tc>
          <w:tcPr>
            <w:tcW w:w="155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966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3274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Fundusz Spójności</w:t>
            </w:r>
          </w:p>
        </w:tc>
        <w:tc>
          <w:tcPr>
            <w:tcW w:w="155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966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3274" w:type="dxa"/>
            <w:shd w:val="pct25" w:color="auto" w:fill="auto"/>
          </w:tcPr>
          <w:p w:rsidR="00831424" w:rsidRDefault="00831424" w:rsidP="00927877">
            <w:r>
              <w:t xml:space="preserve">Europejski Fundusz </w:t>
            </w:r>
            <w:r w:rsidR="007A0994">
              <w:t>Ro</w:t>
            </w:r>
            <w:r w:rsidR="00927877">
              <w:t>l</w:t>
            </w:r>
            <w:r w:rsidR="007A0994">
              <w:t xml:space="preserve">ny </w:t>
            </w:r>
            <w:r>
              <w:t>na rzecz Rozwoju Obszarów Wiejskich</w:t>
            </w:r>
          </w:p>
        </w:tc>
        <w:tc>
          <w:tcPr>
            <w:tcW w:w="155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966" w:type="dxa"/>
            <w:gridSpan w:val="2"/>
            <w:vMerge/>
            <w:shd w:val="pct25" w:color="auto" w:fill="auto"/>
          </w:tcPr>
          <w:p w:rsidR="00831424" w:rsidRPr="00855B02" w:rsidRDefault="00831424" w:rsidP="00A66284">
            <w:pPr>
              <w:jc w:val="both"/>
            </w:pPr>
          </w:p>
        </w:tc>
        <w:tc>
          <w:tcPr>
            <w:tcW w:w="3274" w:type="dxa"/>
            <w:shd w:val="pct25" w:color="auto" w:fill="auto"/>
          </w:tcPr>
          <w:p w:rsidR="00831424" w:rsidRPr="00855B02" w:rsidRDefault="00831424" w:rsidP="00FF4F9E">
            <w:r w:rsidRPr="00855B02">
              <w:t>Europejski Fundusz Morski i Rybacki (dawniej Europejski Fundusz Rybacki)</w:t>
            </w:r>
          </w:p>
        </w:tc>
        <w:tc>
          <w:tcPr>
            <w:tcW w:w="155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5240" w:type="dxa"/>
            <w:gridSpan w:val="3"/>
            <w:shd w:val="pct25" w:color="auto" w:fill="auto"/>
          </w:tcPr>
          <w:p w:rsidR="00831424" w:rsidRPr="00855B02" w:rsidRDefault="00805F97" w:rsidP="00805F97">
            <w:r>
              <w:t xml:space="preserve">z budżetu państwa </w:t>
            </w:r>
          </w:p>
        </w:tc>
        <w:tc>
          <w:tcPr>
            <w:tcW w:w="155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05F97" w:rsidTr="00ED7773">
        <w:tc>
          <w:tcPr>
            <w:tcW w:w="221" w:type="dxa"/>
            <w:vMerge/>
          </w:tcPr>
          <w:p w:rsidR="00805F97" w:rsidRDefault="00805F9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05F97" w:rsidRDefault="00805F97" w:rsidP="00A66284">
            <w:pPr>
              <w:jc w:val="both"/>
            </w:pPr>
          </w:p>
        </w:tc>
        <w:tc>
          <w:tcPr>
            <w:tcW w:w="5240" w:type="dxa"/>
            <w:gridSpan w:val="3"/>
            <w:shd w:val="pct25" w:color="auto" w:fill="auto"/>
          </w:tcPr>
          <w:p w:rsidR="00805F97" w:rsidRDefault="00805F97" w:rsidP="00805F97">
            <w:r>
              <w:t>z budżetu samorządów terytorialnych</w:t>
            </w:r>
          </w:p>
        </w:tc>
        <w:tc>
          <w:tcPr>
            <w:tcW w:w="1559" w:type="dxa"/>
            <w:gridSpan w:val="3"/>
          </w:tcPr>
          <w:p w:rsidR="00805F97" w:rsidRPr="00855B02" w:rsidRDefault="00805F97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5240" w:type="dxa"/>
            <w:gridSpan w:val="3"/>
            <w:shd w:val="pct25" w:color="auto" w:fill="auto"/>
          </w:tcPr>
          <w:p w:rsidR="00831424" w:rsidRDefault="00831424" w:rsidP="00193834">
            <w:pPr>
              <w:pStyle w:val="Akapitzlist"/>
              <w:numPr>
                <w:ilvl w:val="0"/>
                <w:numId w:val="25"/>
              </w:numPr>
            </w:pPr>
            <w:r>
              <w:t xml:space="preserve">Środki prywatne </w:t>
            </w:r>
          </w:p>
        </w:tc>
        <w:tc>
          <w:tcPr>
            <w:tcW w:w="155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ED7773">
        <w:tc>
          <w:tcPr>
            <w:tcW w:w="221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042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5240" w:type="dxa"/>
            <w:gridSpan w:val="3"/>
            <w:shd w:val="pct25" w:color="auto" w:fill="auto"/>
          </w:tcPr>
          <w:p w:rsidR="00831424" w:rsidRDefault="00831424" w:rsidP="00193834">
            <w:pPr>
              <w:pStyle w:val="Akapitzlist"/>
              <w:numPr>
                <w:ilvl w:val="0"/>
                <w:numId w:val="25"/>
              </w:numPr>
            </w:pPr>
            <w:r>
              <w:t>Inne</w:t>
            </w:r>
          </w:p>
        </w:tc>
        <w:tc>
          <w:tcPr>
            <w:tcW w:w="155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</w:tbl>
    <w:p w:rsidR="00666708" w:rsidRPr="004268B2" w:rsidRDefault="00666708" w:rsidP="004268B2">
      <w:pPr>
        <w:rPr>
          <w:color w:val="984806" w:themeColor="accent6" w:themeShade="80"/>
        </w:rPr>
      </w:pP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 xml:space="preserve">projektu realizującego priorytety PROW </w:t>
      </w:r>
      <w:r>
        <w:rPr>
          <w:sz w:val="20"/>
          <w:szCs w:val="20"/>
        </w:rPr>
        <w:t xml:space="preserve">do Jednostki Centralnej KSOW jest </w:t>
      </w:r>
      <w:r w:rsidRPr="00100C5A">
        <w:rPr>
          <w:b/>
          <w:sz w:val="20"/>
          <w:szCs w:val="20"/>
        </w:rPr>
        <w:t>równoznaczne z wyrażeniem zgody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 xml:space="preserve"> na przetwarzanie danych osobowych dla potrzeb niezbędnych do </w:t>
      </w:r>
      <w:r w:rsidR="004268B2" w:rsidRPr="00A66284">
        <w:rPr>
          <w:sz w:val="20"/>
          <w:szCs w:val="20"/>
        </w:rPr>
        <w:t xml:space="preserve">promocji i upowszechniania przykładów projektów </w:t>
      </w:r>
      <w:r w:rsidR="00C91E83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, zgodnie z ustawą z dnia 29 sierpnia 1997 r. o ochronie danych osobowych (Dz. U z 2002 r. Nr 101, poz. 926, z </w:t>
      </w:r>
      <w:proofErr w:type="spellStart"/>
      <w:r w:rsidRPr="00A66284">
        <w:rPr>
          <w:sz w:val="20"/>
          <w:szCs w:val="20"/>
        </w:rPr>
        <w:t>późn</w:t>
      </w:r>
      <w:proofErr w:type="spellEnd"/>
      <w:r w:rsidRPr="00A66284">
        <w:rPr>
          <w:sz w:val="20"/>
          <w:szCs w:val="20"/>
        </w:rPr>
        <w:t>. zm.).</w:t>
      </w:r>
    </w:p>
    <w:p w:rsidR="00666708" w:rsidRPr="00A66284" w:rsidRDefault="00666708" w:rsidP="00666708">
      <w:pPr>
        <w:jc w:val="both"/>
        <w:rPr>
          <w:color w:val="984806" w:themeColor="accent6" w:themeShade="80"/>
          <w:sz w:val="20"/>
          <w:szCs w:val="20"/>
        </w:rPr>
      </w:pP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>projektu realizującego priorytety PROW</w:t>
      </w:r>
      <w:r>
        <w:rPr>
          <w:sz w:val="20"/>
          <w:szCs w:val="20"/>
        </w:rPr>
        <w:t xml:space="preserve"> do Jednostki Centralnej KSOW jest </w:t>
      </w:r>
      <w:r w:rsidRPr="00100C5A">
        <w:rPr>
          <w:b/>
          <w:sz w:val="20"/>
          <w:szCs w:val="20"/>
        </w:rPr>
        <w:t>równoznaczne z wyrażeniem zgody</w:t>
      </w:r>
      <w:r w:rsidRPr="00A66284">
        <w:rPr>
          <w:sz w:val="20"/>
          <w:szCs w:val="20"/>
        </w:rPr>
        <w:t xml:space="preserve"> na wykorzystywanie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>zgodnie z przepisami ustawy z dnia 4 lutego 1994 r. o Prawie Autorskim i Prawach Pokrewnych (tj. z 2006 r. Dz.U. Nr 90, poz. 631 ze zm.) na wszystkich polach eksploatacji wy</w:t>
      </w:r>
      <w:r>
        <w:rPr>
          <w:sz w:val="20"/>
          <w:szCs w:val="20"/>
        </w:rPr>
        <w:t xml:space="preserve">mienionych w art. 50 w/w ustawy </w:t>
      </w:r>
      <w:r w:rsidRPr="00A66284">
        <w:rPr>
          <w:sz w:val="20"/>
          <w:szCs w:val="20"/>
        </w:rPr>
        <w:t xml:space="preserve">wszystkich zdjęć, ilustracji oraz tekstów zgłoszonych </w:t>
      </w:r>
      <w:r w:rsidRPr="004268B2">
        <w:rPr>
          <w:sz w:val="20"/>
          <w:szCs w:val="20"/>
        </w:rPr>
        <w:t xml:space="preserve">do bazy </w:t>
      </w:r>
      <w:r w:rsidR="0094123D" w:rsidRPr="004268B2">
        <w:rPr>
          <w:sz w:val="20"/>
          <w:szCs w:val="20"/>
        </w:rPr>
        <w:t>projektów</w:t>
      </w:r>
      <w:r w:rsidRPr="004268B2">
        <w:rPr>
          <w:sz w:val="20"/>
          <w:szCs w:val="20"/>
        </w:rPr>
        <w:t xml:space="preserve"> </w:t>
      </w:r>
      <w:r w:rsidR="004268B2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 w celu promocji i upowszechniania przykładów projektów realizowanych na obszarach wiejskich</w:t>
      </w:r>
      <w:r w:rsidR="0094123D">
        <w:rPr>
          <w:sz w:val="20"/>
          <w:szCs w:val="20"/>
        </w:rPr>
        <w:t xml:space="preserve">. </w:t>
      </w:r>
      <w:r w:rsidRPr="00A66284">
        <w:rPr>
          <w:sz w:val="20"/>
          <w:szCs w:val="20"/>
        </w:rPr>
        <w:t xml:space="preserve"> </w:t>
      </w:r>
    </w:p>
    <w:p w:rsidR="00CE78A3" w:rsidRDefault="00CE78A3" w:rsidP="00BC327D">
      <w:pPr>
        <w:spacing w:after="0"/>
      </w:pPr>
    </w:p>
    <w:p w:rsidR="00CE78A3" w:rsidRDefault="00CE78A3" w:rsidP="00BC327D">
      <w:pPr>
        <w:spacing w:after="0"/>
      </w:pPr>
      <w:r>
        <w:t xml:space="preserve">Podpisany przez upoważnioną osobę oryginał oświadczeń należy przesłać do siedziby </w:t>
      </w:r>
      <w:r w:rsidR="00516FDF" w:rsidRPr="00516FDF">
        <w:t>Fundacji Programów Pomocy dla Rolnictwa FAPA na adres: ul. Wspólna 30,</w:t>
      </w:r>
      <w:r w:rsidR="00516FDF">
        <w:t xml:space="preserve"> </w:t>
      </w:r>
      <w:r w:rsidR="00516FDF" w:rsidRPr="00516FDF">
        <w:t>00-930 Warszawa</w:t>
      </w:r>
    </w:p>
    <w:sectPr w:rsidR="00CE78A3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Condensed">
    <w:altName w:val="Arial Narrow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19"/>
  </w:num>
  <w:num w:numId="16">
    <w:abstractNumId w:val="15"/>
  </w:num>
  <w:num w:numId="17">
    <w:abstractNumId w:val="14"/>
  </w:num>
  <w:num w:numId="18">
    <w:abstractNumId w:val="1"/>
  </w:num>
  <w:num w:numId="19">
    <w:abstractNumId w:val="17"/>
  </w:num>
  <w:num w:numId="20">
    <w:abstractNumId w:val="16"/>
  </w:num>
  <w:num w:numId="21">
    <w:abstractNumId w:val="6"/>
  </w:num>
  <w:num w:numId="22">
    <w:abstractNumId w:val="11"/>
  </w:num>
  <w:num w:numId="23">
    <w:abstractNumId w:val="21"/>
  </w:num>
  <w:num w:numId="24">
    <w:abstractNumId w:val="18"/>
  </w:num>
  <w:num w:numId="25">
    <w:abstractNumId w:val="22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F"/>
    <w:rsid w:val="00023634"/>
    <w:rsid w:val="00043AED"/>
    <w:rsid w:val="00043DEE"/>
    <w:rsid w:val="00060767"/>
    <w:rsid w:val="000934A5"/>
    <w:rsid w:val="00095871"/>
    <w:rsid w:val="00100C5A"/>
    <w:rsid w:val="00140097"/>
    <w:rsid w:val="00154A13"/>
    <w:rsid w:val="00156CE9"/>
    <w:rsid w:val="00165CFF"/>
    <w:rsid w:val="00171CAE"/>
    <w:rsid w:val="001853AF"/>
    <w:rsid w:val="00193834"/>
    <w:rsid w:val="00193C71"/>
    <w:rsid w:val="0019528C"/>
    <w:rsid w:val="001A101B"/>
    <w:rsid w:val="001B5549"/>
    <w:rsid w:val="001C44BD"/>
    <w:rsid w:val="00202AD8"/>
    <w:rsid w:val="002273A9"/>
    <w:rsid w:val="00236C2C"/>
    <w:rsid w:val="00241CA4"/>
    <w:rsid w:val="002556E4"/>
    <w:rsid w:val="002751F0"/>
    <w:rsid w:val="002855DA"/>
    <w:rsid w:val="002A57FD"/>
    <w:rsid w:val="002D6D3C"/>
    <w:rsid w:val="002F48A5"/>
    <w:rsid w:val="0032743E"/>
    <w:rsid w:val="00335290"/>
    <w:rsid w:val="003802C0"/>
    <w:rsid w:val="003823A9"/>
    <w:rsid w:val="0039353C"/>
    <w:rsid w:val="003F56F2"/>
    <w:rsid w:val="00401BE7"/>
    <w:rsid w:val="004268B2"/>
    <w:rsid w:val="004643E8"/>
    <w:rsid w:val="0047401C"/>
    <w:rsid w:val="00476628"/>
    <w:rsid w:val="004A5FB1"/>
    <w:rsid w:val="004C2764"/>
    <w:rsid w:val="004C6987"/>
    <w:rsid w:val="00516FDF"/>
    <w:rsid w:val="00537F9D"/>
    <w:rsid w:val="00550DD6"/>
    <w:rsid w:val="00563D32"/>
    <w:rsid w:val="005B1077"/>
    <w:rsid w:val="005D67BC"/>
    <w:rsid w:val="00604DB5"/>
    <w:rsid w:val="0064120C"/>
    <w:rsid w:val="006615E8"/>
    <w:rsid w:val="006645BE"/>
    <w:rsid w:val="00666708"/>
    <w:rsid w:val="006A3AA8"/>
    <w:rsid w:val="006A55E9"/>
    <w:rsid w:val="006D51A5"/>
    <w:rsid w:val="0072188E"/>
    <w:rsid w:val="007A0994"/>
    <w:rsid w:val="007A66A7"/>
    <w:rsid w:val="007E5819"/>
    <w:rsid w:val="007E65AE"/>
    <w:rsid w:val="007F331A"/>
    <w:rsid w:val="007F464C"/>
    <w:rsid w:val="00805F97"/>
    <w:rsid w:val="00826533"/>
    <w:rsid w:val="00830368"/>
    <w:rsid w:val="00831424"/>
    <w:rsid w:val="00847F2E"/>
    <w:rsid w:val="00855B02"/>
    <w:rsid w:val="008A016F"/>
    <w:rsid w:val="008E7C99"/>
    <w:rsid w:val="00906474"/>
    <w:rsid w:val="00915B31"/>
    <w:rsid w:val="00927877"/>
    <w:rsid w:val="0094123D"/>
    <w:rsid w:val="009A0A72"/>
    <w:rsid w:val="00A01994"/>
    <w:rsid w:val="00A23434"/>
    <w:rsid w:val="00A5515E"/>
    <w:rsid w:val="00A66284"/>
    <w:rsid w:val="00A80446"/>
    <w:rsid w:val="00A848CE"/>
    <w:rsid w:val="00A84B68"/>
    <w:rsid w:val="00AB137E"/>
    <w:rsid w:val="00AB1737"/>
    <w:rsid w:val="00AE30E8"/>
    <w:rsid w:val="00B00E45"/>
    <w:rsid w:val="00B2030D"/>
    <w:rsid w:val="00B343DF"/>
    <w:rsid w:val="00B43864"/>
    <w:rsid w:val="00B734A0"/>
    <w:rsid w:val="00B8748D"/>
    <w:rsid w:val="00B96DF9"/>
    <w:rsid w:val="00BB573F"/>
    <w:rsid w:val="00BC327D"/>
    <w:rsid w:val="00BD4744"/>
    <w:rsid w:val="00C91E83"/>
    <w:rsid w:val="00CD110E"/>
    <w:rsid w:val="00CE1D08"/>
    <w:rsid w:val="00CE78A3"/>
    <w:rsid w:val="00D040BE"/>
    <w:rsid w:val="00D30508"/>
    <w:rsid w:val="00D87262"/>
    <w:rsid w:val="00DE583A"/>
    <w:rsid w:val="00E1611A"/>
    <w:rsid w:val="00E165DD"/>
    <w:rsid w:val="00E2013B"/>
    <w:rsid w:val="00E8173F"/>
    <w:rsid w:val="00ED016F"/>
    <w:rsid w:val="00ED2960"/>
    <w:rsid w:val="00ED7773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423B-13C7-46FE-A3C0-6CDB32D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87262"/>
    <w:rPr>
      <w:b/>
      <w:bCs/>
    </w:rPr>
  </w:style>
  <w:style w:type="paragraph" w:customStyle="1" w:styleId="Default">
    <w:name w:val="Default"/>
    <w:rsid w:val="00ED7773"/>
    <w:pPr>
      <w:autoSpaceDE w:val="0"/>
      <w:autoSpaceDN w:val="0"/>
      <w:adjustRightInd w:val="0"/>
      <w:spacing w:after="0" w:line="240" w:lineRule="auto"/>
    </w:pPr>
    <w:rPr>
      <w:rFonts w:ascii="Gill Sans MT Condensed" w:eastAsia="Calibri" w:hAnsi="Gill Sans MT Condensed" w:cs="Gill Sans MT Condensed"/>
      <w:color w:val="000000"/>
      <w:sz w:val="24"/>
      <w:szCs w:val="24"/>
      <w:lang w:eastAsia="pl-PL"/>
    </w:rPr>
  </w:style>
  <w:style w:type="character" w:customStyle="1" w:styleId="liam92">
    <w:name w:val="liam92"/>
    <w:basedOn w:val="Domylnaczcionkaakapitu"/>
    <w:rsid w:val="0019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modlinskie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0189-6381-445F-88DC-08DDA2D1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Leszek Leśniak</cp:lastModifiedBy>
  <cp:revision>6</cp:revision>
  <cp:lastPrinted>2016-10-25T13:11:00Z</cp:lastPrinted>
  <dcterms:created xsi:type="dcterms:W3CDTF">2017-11-21T13:52:00Z</dcterms:created>
  <dcterms:modified xsi:type="dcterms:W3CDTF">2017-12-18T13:18:00Z</dcterms:modified>
</cp:coreProperties>
</file>