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E9" w:rsidRDefault="00156CE9" w:rsidP="00156CE9">
      <w:pPr>
        <w:spacing w:after="0"/>
        <w:rPr>
          <w:b/>
          <w:sz w:val="24"/>
          <w:szCs w:val="24"/>
        </w:rPr>
      </w:pPr>
      <w:r w:rsidRPr="00BD4744">
        <w:rPr>
          <w:b/>
          <w:sz w:val="24"/>
          <w:szCs w:val="24"/>
        </w:rPr>
        <w:t xml:space="preserve">FORMULARZ </w:t>
      </w:r>
      <w:r w:rsidR="00A848CE">
        <w:rPr>
          <w:b/>
          <w:sz w:val="24"/>
          <w:szCs w:val="24"/>
        </w:rPr>
        <w:t>PROJEKT</w:t>
      </w:r>
      <w:r w:rsidR="00095871">
        <w:rPr>
          <w:b/>
          <w:sz w:val="24"/>
          <w:szCs w:val="24"/>
        </w:rPr>
        <w:t>U REALIZUJĄCEGO PRIORYTETY PROW</w:t>
      </w:r>
      <w:r w:rsidR="00604DB5">
        <w:rPr>
          <w:b/>
          <w:sz w:val="24"/>
          <w:szCs w:val="24"/>
        </w:rPr>
        <w:t xml:space="preserve"> 2014-2020</w:t>
      </w:r>
    </w:p>
    <w:p w:rsidR="00537F9D" w:rsidRPr="00BD4744" w:rsidRDefault="00537F9D" w:rsidP="00156CE9">
      <w:pPr>
        <w:spacing w:after="0"/>
      </w:pPr>
      <w:r w:rsidRPr="00BD4744">
        <w:t>Przykłady projektów realizowanych na obszarach wiejskich</w:t>
      </w:r>
    </w:p>
    <w:p w:rsidR="00156CE9" w:rsidRDefault="00156CE9" w:rsidP="008A016F">
      <w:pPr>
        <w:rPr>
          <w:b/>
          <w:color w:val="984806" w:themeColor="accent6" w:themeShade="80"/>
        </w:rPr>
      </w:pPr>
    </w:p>
    <w:p w:rsidR="002855DA" w:rsidRPr="002855DA" w:rsidRDefault="00DE583A" w:rsidP="0064120C">
      <w:pPr>
        <w:spacing w:after="0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 formularza p</w:t>
      </w:r>
      <w:r w:rsidR="00A23434">
        <w:rPr>
          <w:b/>
          <w:color w:val="984806" w:themeColor="accent6" w:themeShade="80"/>
        </w:rPr>
        <w:t>roszę d</w:t>
      </w:r>
      <w:r w:rsidR="002855DA" w:rsidRPr="002855DA">
        <w:rPr>
          <w:b/>
          <w:color w:val="984806" w:themeColor="accent6" w:themeShade="80"/>
        </w:rPr>
        <w:t>ołączyć:</w:t>
      </w:r>
    </w:p>
    <w:p w:rsidR="002855DA" w:rsidRDefault="002855DA" w:rsidP="0064120C">
      <w:pPr>
        <w:pStyle w:val="Akapitzlist"/>
        <w:numPr>
          <w:ilvl w:val="0"/>
          <w:numId w:val="21"/>
        </w:numPr>
        <w:spacing w:after="0"/>
        <w:rPr>
          <w:color w:val="984806" w:themeColor="accent6" w:themeShade="80"/>
        </w:rPr>
      </w:pPr>
      <w:r w:rsidRPr="002855DA">
        <w:rPr>
          <w:color w:val="984806" w:themeColor="accent6" w:themeShade="80"/>
        </w:rPr>
        <w:t xml:space="preserve">Zdjęcia </w:t>
      </w:r>
      <w:r w:rsidR="00165CFF">
        <w:rPr>
          <w:color w:val="984806" w:themeColor="accent6" w:themeShade="80"/>
        </w:rPr>
        <w:t xml:space="preserve">– </w:t>
      </w:r>
      <w:r w:rsidR="00A23434">
        <w:rPr>
          <w:color w:val="984806" w:themeColor="accent6" w:themeShade="80"/>
        </w:rPr>
        <w:t xml:space="preserve">min. </w:t>
      </w:r>
      <w:r w:rsidR="00165CFF">
        <w:rPr>
          <w:color w:val="984806" w:themeColor="accent6" w:themeShade="80"/>
        </w:rPr>
        <w:t>3</w:t>
      </w:r>
      <w:r w:rsidR="00A23434">
        <w:rPr>
          <w:color w:val="984806" w:themeColor="accent6" w:themeShade="80"/>
        </w:rPr>
        <w:t xml:space="preserve"> –</w:t>
      </w:r>
      <w:r w:rsidR="00165CFF">
        <w:rPr>
          <w:color w:val="984806" w:themeColor="accent6" w:themeShade="80"/>
        </w:rPr>
        <w:t xml:space="preserve"> </w:t>
      </w:r>
      <w:r w:rsidR="00A23434">
        <w:rPr>
          <w:color w:val="984806" w:themeColor="accent6" w:themeShade="80"/>
        </w:rPr>
        <w:t xml:space="preserve">maks. </w:t>
      </w:r>
      <w:r w:rsidR="00165CFF">
        <w:rPr>
          <w:color w:val="984806" w:themeColor="accent6" w:themeShade="80"/>
        </w:rPr>
        <w:t xml:space="preserve">5 </w:t>
      </w:r>
      <w:r w:rsidR="00A23434">
        <w:rPr>
          <w:color w:val="984806" w:themeColor="accent6" w:themeShade="80"/>
        </w:rPr>
        <w:t>w oddzielnych plikach graficznych</w:t>
      </w:r>
      <w:r w:rsidR="0064120C">
        <w:rPr>
          <w:color w:val="984806" w:themeColor="accent6" w:themeShade="80"/>
        </w:rPr>
        <w:t xml:space="preserve"> (np. jpg)</w:t>
      </w:r>
      <w:r w:rsidR="00A23434">
        <w:rPr>
          <w:color w:val="984806" w:themeColor="accent6" w:themeShade="80"/>
        </w:rPr>
        <w:t xml:space="preserve">. </w:t>
      </w:r>
    </w:p>
    <w:p w:rsidR="00156CE9" w:rsidRDefault="00156CE9" w:rsidP="00847F2E">
      <w:pPr>
        <w:pStyle w:val="Akapitzlist"/>
        <w:ind w:left="0"/>
        <w:jc w:val="center"/>
        <w:rPr>
          <w:b/>
          <w:color w:val="000000" w:themeColor="text1"/>
        </w:rPr>
      </w:pPr>
    </w:p>
    <w:p w:rsidR="00847F2E" w:rsidRPr="00156CE9" w:rsidRDefault="00202AD8" w:rsidP="00847F2E">
      <w:pPr>
        <w:pStyle w:val="Akapitzlist"/>
        <w:ind w:left="0"/>
        <w:jc w:val="center"/>
        <w:rPr>
          <w:b/>
          <w:color w:val="000000" w:themeColor="text1"/>
        </w:rPr>
      </w:pPr>
      <w:r w:rsidRPr="00156CE9">
        <w:rPr>
          <w:b/>
          <w:color w:val="000000" w:themeColor="text1"/>
        </w:rPr>
        <w:t>Nazwa projektu</w:t>
      </w:r>
      <w:r w:rsidR="00906474" w:rsidRPr="00156CE9">
        <w:rPr>
          <w:b/>
          <w:color w:val="000000" w:themeColor="text1"/>
        </w:rPr>
        <w:t xml:space="preserve"> </w:t>
      </w:r>
      <w:r w:rsidR="00906474" w:rsidRPr="001B5549">
        <w:rPr>
          <w:color w:val="000000" w:themeColor="text1"/>
        </w:rPr>
        <w:t>– skró</w:t>
      </w:r>
      <w:r w:rsidR="00156CE9" w:rsidRPr="001B5549">
        <w:rPr>
          <w:color w:val="000000" w:themeColor="text1"/>
        </w:rPr>
        <w:t xml:space="preserve">cona </w:t>
      </w:r>
      <w:r w:rsidR="00906474" w:rsidRPr="001B5549">
        <w:rPr>
          <w:color w:val="000000" w:themeColor="text1"/>
        </w:rPr>
        <w:t>nazwa</w:t>
      </w:r>
      <w:r w:rsidR="00906474" w:rsidRPr="00156CE9">
        <w:rPr>
          <w:b/>
          <w:color w:val="000000" w:themeColor="text1"/>
        </w:rPr>
        <w:t xml:space="preserve"> </w:t>
      </w:r>
      <w:r w:rsidR="00156CE9" w:rsidRPr="00156CE9">
        <w:rPr>
          <w:color w:val="984806" w:themeColor="accent6" w:themeShade="80"/>
        </w:rPr>
        <w:t>(jeśli istnieje)</w:t>
      </w:r>
    </w:p>
    <w:p w:rsidR="0032743E" w:rsidRDefault="0032743E" w:rsidP="0032743E">
      <w:pPr>
        <w:rPr>
          <w:rFonts w:ascii="Times New Roman" w:hAnsi="Times New Roman" w:cs="Times New Roman"/>
          <w:b/>
          <w:sz w:val="28"/>
          <w:szCs w:val="28"/>
        </w:rPr>
      </w:pPr>
      <w:r w:rsidRPr="00B32661">
        <w:rPr>
          <w:rFonts w:ascii="Times New Roman" w:hAnsi="Times New Roman" w:cs="Times New Roman"/>
          <w:b/>
          <w:sz w:val="28"/>
          <w:szCs w:val="28"/>
        </w:rPr>
        <w:t xml:space="preserve">Komercjalizacja działalności LGD </w:t>
      </w:r>
      <w:r w:rsidR="00D31E82" w:rsidRPr="00D31E82">
        <w:rPr>
          <w:rFonts w:ascii="Times New Roman" w:hAnsi="Times New Roman" w:cs="Times New Roman"/>
          <w:b/>
          <w:sz w:val="28"/>
          <w:szCs w:val="28"/>
        </w:rPr>
        <w:t>„Krzemienny Krąg”</w:t>
      </w:r>
    </w:p>
    <w:p w:rsidR="0032743E" w:rsidRPr="00236C2C" w:rsidRDefault="0032743E" w:rsidP="0032743E">
      <w:pPr>
        <w:rPr>
          <w:rFonts w:cstheme="minorHAnsi"/>
        </w:rPr>
      </w:pPr>
      <w:r w:rsidRPr="00236C2C">
        <w:rPr>
          <w:rFonts w:cstheme="minorHAnsi"/>
        </w:rPr>
        <w:t xml:space="preserve">(dobra praktyka nie dotyczy konkretnej operacji/projektu a procesu)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939"/>
        <w:gridCol w:w="754"/>
        <w:gridCol w:w="869"/>
        <w:gridCol w:w="2473"/>
        <w:gridCol w:w="509"/>
        <w:gridCol w:w="151"/>
        <w:gridCol w:w="852"/>
      </w:tblGrid>
      <w:tr w:rsidR="00855B02" w:rsidTr="00A65A0E">
        <w:tc>
          <w:tcPr>
            <w:tcW w:w="515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shd w:val="clear" w:color="auto" w:fill="BFBFBF" w:themeFill="background1" w:themeFillShade="BF"/>
          </w:tcPr>
          <w:p w:rsidR="00ED2960" w:rsidRPr="00ED2960" w:rsidRDefault="00B734A0" w:rsidP="00261DA5">
            <w:pPr>
              <w:jc w:val="both"/>
              <w:rPr>
                <w:b/>
              </w:rPr>
            </w:pPr>
            <w:r w:rsidRPr="00906474">
              <w:rPr>
                <w:b/>
                <w:color w:val="000000" w:themeColor="text1"/>
              </w:rPr>
              <w:t>Oficjalny t</w:t>
            </w:r>
            <w:r w:rsidR="004C6987" w:rsidRPr="00906474">
              <w:rPr>
                <w:b/>
                <w:color w:val="000000" w:themeColor="text1"/>
              </w:rPr>
              <w:t xml:space="preserve">ytuł </w:t>
            </w:r>
            <w:r w:rsidR="004C6987" w:rsidRPr="00ED2960">
              <w:rPr>
                <w:b/>
              </w:rPr>
              <w:t>projektu</w:t>
            </w:r>
            <w:r>
              <w:rPr>
                <w:b/>
              </w:rPr>
              <w:t xml:space="preserve"> </w:t>
            </w:r>
            <w:r w:rsidR="004C6987" w:rsidRPr="00ED2960">
              <w:rPr>
                <w:b/>
              </w:rPr>
              <w:t xml:space="preserve">/operacji </w:t>
            </w:r>
          </w:p>
        </w:tc>
        <w:tc>
          <w:tcPr>
            <w:tcW w:w="5608" w:type="dxa"/>
            <w:gridSpan w:val="6"/>
          </w:tcPr>
          <w:p w:rsidR="004C6987" w:rsidRPr="0032743E" w:rsidRDefault="0032743E" w:rsidP="009A1AF2">
            <w:pPr>
              <w:jc w:val="both"/>
            </w:pPr>
            <w:r w:rsidRPr="0032743E">
              <w:t xml:space="preserve">Komercjalizacja działalności LGD </w:t>
            </w:r>
            <w:r w:rsidR="00D31E82" w:rsidRPr="00D31E82">
              <w:t>„Krzemienny Krąg”</w:t>
            </w:r>
            <w:r w:rsidR="009A1AF2">
              <w:t>.</w:t>
            </w:r>
          </w:p>
        </w:tc>
      </w:tr>
      <w:tr w:rsidR="004C6987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4C6987" w:rsidRDefault="004C6987" w:rsidP="00ED2960">
            <w:r w:rsidRPr="00ED2960">
              <w:rPr>
                <w:b/>
              </w:rPr>
              <w:t>Ostateczny odbiorca/uczestnik projektu/operacji</w:t>
            </w:r>
          </w:p>
        </w:tc>
        <w:tc>
          <w:tcPr>
            <w:tcW w:w="5747" w:type="dxa"/>
            <w:gridSpan w:val="6"/>
          </w:tcPr>
          <w:p w:rsidR="004C6987" w:rsidRDefault="00236C2C" w:rsidP="00236C2C">
            <w:pPr>
              <w:jc w:val="both"/>
            </w:pPr>
            <w:r>
              <w:t>Trudno w przypadku procesu wskazać konkretnego odbiorcę – to zespół aktywności o bardzo zróżnicowanym charakterze, zatem i odbiorcy będę zróżnicowani. Z pewnością są to c</w:t>
            </w:r>
            <w:r w:rsidR="0032743E">
              <w:t>złonkowie LGD</w:t>
            </w:r>
            <w:r>
              <w:t>, a także mieszkańcy i podmioty z obszaru działania LGD.</w:t>
            </w:r>
          </w:p>
        </w:tc>
      </w:tr>
      <w:tr w:rsidR="00ED2960" w:rsidTr="00FF4F9E">
        <w:tc>
          <w:tcPr>
            <w:tcW w:w="534" w:type="dxa"/>
          </w:tcPr>
          <w:p w:rsidR="00ED2960" w:rsidRDefault="00ED2960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ED2960" w:rsidRPr="00ED2960" w:rsidRDefault="00ED2960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 xml:space="preserve">Streszczenie projektu/najważniejsze informacje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>– 3-4 zdania (</w:t>
            </w:r>
            <w:proofErr w:type="spellStart"/>
            <w:r w:rsidRPr="00ED2960">
              <w:rPr>
                <w:color w:val="984806" w:themeColor="accent6" w:themeShade="80"/>
                <w:sz w:val="18"/>
                <w:szCs w:val="18"/>
              </w:rPr>
              <w:t>lead</w:t>
            </w:r>
            <w:proofErr w:type="spellEnd"/>
            <w:r w:rsidRPr="00ED2960">
              <w:rPr>
                <w:color w:val="984806" w:themeColor="accent6" w:themeShade="80"/>
                <w:sz w:val="18"/>
                <w:szCs w:val="18"/>
              </w:rPr>
              <w:t>).</w:t>
            </w:r>
          </w:p>
        </w:tc>
        <w:tc>
          <w:tcPr>
            <w:tcW w:w="5747" w:type="dxa"/>
            <w:gridSpan w:val="6"/>
          </w:tcPr>
          <w:p w:rsidR="00E165DD" w:rsidRDefault="00A132DC" w:rsidP="00A132DC">
            <w:pPr>
              <w:jc w:val="both"/>
            </w:pPr>
            <w:r w:rsidRPr="00A132DC">
              <w:t>LGD nie prowadzi własnej działalności gospodarczej ani odpłatnej działalności statutowej, jednak gromadzi środki na funkcjonowanie, rozwój oraz przyszłościowe inwestycje dzięki inicjowaniu powstawania różnych podmiotów, które w dalszej kolejności stają się w sposób nieformalny częścią kręgu (sieci) LGD „Krzemienny Krąg”. Warto w tym miejscu zauważyć, że LGD prowadzi OWES (od 2016 roku siedziba mieści się w Bałtowie), dzięki czemu zakres narzędzi do inicjowania, wspierania oraz promocji podmiotów partnerskich jest znacznie większy niż w przypadku działań podejmowanych tylko w ramach LGD.</w:t>
            </w:r>
          </w:p>
        </w:tc>
      </w:tr>
      <w:tr w:rsidR="00855B02" w:rsidTr="00FF4F9E">
        <w:tc>
          <w:tcPr>
            <w:tcW w:w="534" w:type="dxa"/>
            <w:vMerge w:val="restart"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100C5A" w:rsidRDefault="00100C5A" w:rsidP="00A66284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b/>
              </w:rPr>
              <w:t>Priorytety</w:t>
            </w:r>
            <w:r>
              <w:rPr>
                <w:b/>
              </w:rPr>
              <w:t xml:space="preserve"> PROW</w:t>
            </w:r>
            <w:r w:rsidR="00805F97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</w:p>
          <w:p w:rsidR="00855B02" w:rsidRDefault="00855B02" w:rsidP="00A66284">
            <w:pPr>
              <w:jc w:val="both"/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>Zaznacz znakiem X po prawej stronie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,</w:t>
            </w:r>
            <w:r w:rsidRPr="004C6987">
              <w:rPr>
                <w:color w:val="984806" w:themeColor="accent6" w:themeShade="80"/>
              </w:rPr>
              <w:t xml:space="preserve"> </w:t>
            </w:r>
            <w:r w:rsidR="00100C5A">
              <w:rPr>
                <w:color w:val="984806" w:themeColor="accent6" w:themeShade="80"/>
                <w:sz w:val="18"/>
                <w:szCs w:val="18"/>
              </w:rPr>
              <w:t>k</w:t>
            </w:r>
            <w:r w:rsidR="00100C5A" w:rsidRPr="00100C5A">
              <w:rPr>
                <w:color w:val="984806" w:themeColor="accent6" w:themeShade="80"/>
                <w:sz w:val="18"/>
                <w:szCs w:val="18"/>
              </w:rPr>
              <w:t>tóre priorytety polityki rozwoju obszarów wiejskich zrealizował projekt?</w:t>
            </w: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spacing w:before="240"/>
              <w:rPr>
                <w:highlight w:val="yellow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zrównoważonej gospodarki leśnej.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855B02" w:rsidRPr="005B1077" w:rsidRDefault="00855B02" w:rsidP="00ED2960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 xml:space="preserve">Wspieranie efektywnego gospodarowania zasobami i przechodzenia na gospodarkę niskoemisyjną i </w:t>
            </w:r>
            <w:r w:rsidRPr="004C6987">
              <w:rPr>
                <w:color w:val="222222"/>
                <w:sz w:val="20"/>
                <w:szCs w:val="20"/>
                <w:lang w:eastAsia="pl-PL"/>
              </w:rPr>
              <w:lastRenderedPageBreak/>
              <w:t>odporną na zmianę klimatu w sektorach rolnym, spożywczym i leśnym.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32743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0D15C8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D15C8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:rsidR="00855B02" w:rsidRDefault="00855B02" w:rsidP="00ED2960">
            <w:r w:rsidRPr="000D15C8">
              <w:rPr>
                <w:color w:val="222222"/>
                <w:sz w:val="20"/>
                <w:szCs w:val="20"/>
                <w:lang w:eastAsia="pl-PL"/>
              </w:rPr>
              <w:t>Wspieranie włączenia społecznego, ograniczania ubóstwa i rozwoju</w:t>
            </w:r>
            <w:r>
              <w:rPr>
                <w:color w:val="222222"/>
                <w:sz w:val="20"/>
                <w:szCs w:val="20"/>
                <w:lang w:eastAsia="pl-PL"/>
              </w:rPr>
              <w:t xml:space="preserve"> gospodarczego na obszarach wiejskich </w:t>
            </w:r>
          </w:p>
        </w:tc>
        <w:tc>
          <w:tcPr>
            <w:tcW w:w="1024" w:type="dxa"/>
            <w:gridSpan w:val="2"/>
            <w:vAlign w:val="center"/>
          </w:tcPr>
          <w:p w:rsidR="00855B02" w:rsidRDefault="0032743E" w:rsidP="0032743E">
            <w:pPr>
              <w:jc w:val="center"/>
            </w:pPr>
            <w:r>
              <w:t>X</w:t>
            </w:r>
          </w:p>
        </w:tc>
      </w:tr>
      <w:tr w:rsidR="006615E8" w:rsidTr="00FF4F9E">
        <w:tc>
          <w:tcPr>
            <w:tcW w:w="534" w:type="dxa"/>
          </w:tcPr>
          <w:p w:rsidR="006615E8" w:rsidRDefault="006615E8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6615E8" w:rsidRPr="006615E8" w:rsidRDefault="006615E8" w:rsidP="004C6987">
            <w:pPr>
              <w:rPr>
                <w:b/>
              </w:rPr>
            </w:pPr>
            <w:r w:rsidRPr="006615E8">
              <w:rPr>
                <w:b/>
              </w:rPr>
              <w:t>Kontekst i cele operacji.</w:t>
            </w:r>
          </w:p>
          <w:p w:rsidR="00906474" w:rsidRPr="008A016F" w:rsidRDefault="006615E8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z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kontekst realizacji operacji oraz jej cele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>Diagnoza /powody/przyczyny realizacji operacji, dlaczego i komu operacja była potrzebna?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 xml:space="preserve">Cele operacji. </w:t>
            </w:r>
          </w:p>
          <w:p w:rsidR="006615E8" w:rsidRDefault="006615E8" w:rsidP="00A66284">
            <w:pPr>
              <w:jc w:val="both"/>
            </w:pPr>
          </w:p>
        </w:tc>
        <w:tc>
          <w:tcPr>
            <w:tcW w:w="5747" w:type="dxa"/>
            <w:gridSpan w:val="6"/>
          </w:tcPr>
          <w:p w:rsidR="006615E8" w:rsidRPr="00A65A0E" w:rsidRDefault="00A65A0E" w:rsidP="00A65A0E">
            <w:pPr>
              <w:jc w:val="both"/>
            </w:pPr>
            <w:r w:rsidRPr="00A65A0E">
              <w:t>W rozwoju LGD „Krzemienny Krąg” istotne znaczenie miało ubóstwo, duże bezrobocie w regionie oraz brak perspektyw rozwoju. Paradoksalnie stanowi to zarówno barierę, jak i sukces rozwoju stowarzyszenia i podmiotów z nim związanych. Ze względu na ograniczone możliwości inwestycyjne, brak kapitału społecznego i kulturowego do inwestycji oraz braku specjalistów, rozwój instytucji był i jest nadal utrudniony. Dużo pracy zarówno prezesa Jarosława Kuby, jak i pracowników oraz współpracowników LGD skupia się wokół uświadamiania korzyści płynących ze współpracy i tłumaczenia konieczności „brania spraw w swoje ręce”. Z drugiej strony to właśnie opisana sytuacja społeczno-gospodarcza jest istotnym czynnikiem, który motywuje ludzi do podjęcia starań zmiany rzeczywistości na lepszą i rozwój lokalny.</w:t>
            </w:r>
          </w:p>
        </w:tc>
      </w:tr>
      <w:tr w:rsidR="00043DEE" w:rsidTr="00FF4F9E">
        <w:tc>
          <w:tcPr>
            <w:tcW w:w="534" w:type="dxa"/>
          </w:tcPr>
          <w:p w:rsidR="00043DEE" w:rsidRDefault="00043DEE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43DEE" w:rsidRDefault="00043DEE" w:rsidP="00043DEE">
            <w:pPr>
              <w:rPr>
                <w:b/>
              </w:rPr>
            </w:pPr>
            <w:r w:rsidRPr="00043DEE">
              <w:rPr>
                <w:b/>
              </w:rPr>
              <w:t xml:space="preserve">Działania realizowane w ramach operacji </w:t>
            </w:r>
          </w:p>
          <w:p w:rsidR="00906474" w:rsidRPr="008A016F" w:rsidRDefault="00043DEE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Opisz jakie działania i w jaki sposób zostały zrealizowane w ramach operacji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. 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43DEE" w:rsidRPr="008A016F" w:rsidRDefault="00043DEE" w:rsidP="00ED2960">
            <w:pPr>
              <w:pStyle w:val="Akapitzlist"/>
              <w:numPr>
                <w:ilvl w:val="0"/>
                <w:numId w:val="24"/>
              </w:numPr>
              <w:ind w:left="317" w:hanging="284"/>
            </w:pPr>
            <w:r w:rsidRPr="008A016F">
              <w:t xml:space="preserve">Jakie działania i w jakich ramach czasowych zostały zrealizowane w ramach operacji? </w:t>
            </w:r>
          </w:p>
          <w:p w:rsidR="00043DEE" w:rsidRDefault="00043DEE" w:rsidP="00261DA5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</w:pPr>
            <w:r w:rsidRPr="008A016F">
              <w:t>Jacy partnerzy i w jaki sposób byli zaangażowani w realizację operacji?</w:t>
            </w:r>
          </w:p>
        </w:tc>
        <w:tc>
          <w:tcPr>
            <w:tcW w:w="5747" w:type="dxa"/>
            <w:gridSpan w:val="6"/>
          </w:tcPr>
          <w:p w:rsidR="00D87262" w:rsidRPr="00A65A0E" w:rsidRDefault="00A65A0E" w:rsidP="00A65A0E">
            <w:pPr>
              <w:jc w:val="both"/>
            </w:pPr>
            <w:r>
              <w:t>So</w:t>
            </w:r>
            <w:r w:rsidRPr="00A65A0E">
              <w:t>jusznikami podejmowanych działań rozwoju przedsiębiorczości i animacji środowiska lokalnego w kierunku poprawy sytuacji społeczno-gospodarczej na obszarze działania LGD były wszystkie podmioty, które „właściwie już od lat 90. pracowały nad zmianą lokalną”. Sytuacja wymuszała zarówno na samorządach, jak i instytucjach społecznych, a przede wszystkim na liderach społecznych wypracowanie systemowego (lokalnego) rozwiązania problemów ubóstwa i bezrobocia. Niewątpliwie prezes Jarosław Kuba swoją charyzmą, doświadczeniem i wiedzą nabytą w trakcie szkoleń, wizyt studyjnych oraz samokształcenia zdołał zintegrować te podmioty i „wyznaczyć wspólny kurs na rozwój”.</w:t>
            </w:r>
          </w:p>
        </w:tc>
      </w:tr>
      <w:tr w:rsidR="00060767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60767" w:rsidRPr="00043DEE" w:rsidRDefault="00060767" w:rsidP="00043DEE">
            <w:pPr>
              <w:rPr>
                <w:b/>
              </w:rPr>
            </w:pPr>
            <w:r w:rsidRPr="00043DEE">
              <w:rPr>
                <w:b/>
              </w:rPr>
              <w:t xml:space="preserve">Rezultaty operacji </w:t>
            </w:r>
          </w:p>
          <w:p w:rsidR="00060767" w:rsidRPr="008A016F" w:rsidRDefault="00060767" w:rsidP="00043DEE">
            <w:r w:rsidRPr="00ED016F">
              <w:rPr>
                <w:color w:val="984806" w:themeColor="accent6" w:themeShade="80"/>
                <w:sz w:val="18"/>
                <w:szCs w:val="18"/>
              </w:rPr>
              <w:t>Opisz rezultaty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, efekty</w:t>
            </w:r>
            <w:r w:rsidRPr="00ED016F">
              <w:rPr>
                <w:color w:val="984806" w:themeColor="accent6" w:themeShade="80"/>
                <w:sz w:val="18"/>
                <w:szCs w:val="18"/>
              </w:rPr>
              <w:t xml:space="preserve"> operacji</w:t>
            </w:r>
            <w:r w:rsidRPr="00ED016F">
              <w:rPr>
                <w:color w:val="984806" w:themeColor="accent6" w:themeShade="80"/>
                <w:sz w:val="18"/>
                <w:szCs w:val="18"/>
                <w:u w:val="single"/>
              </w:rPr>
              <w:t>.</w:t>
            </w:r>
            <w:r w:rsidRPr="00ED016F">
              <w:rPr>
                <w:color w:val="984806" w:themeColor="accent6" w:themeShade="80"/>
                <w:u w:val="single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 xml:space="preserve">Efekty realizacji operacji.  Wymierne wskaźniki produktu, rezultatu, oddziaływania – </w:t>
            </w:r>
            <w:r w:rsidRPr="001853AF">
              <w:rPr>
                <w:b/>
                <w:bCs/>
              </w:rPr>
              <w:t>jakościowe i ilościowe</w:t>
            </w:r>
            <w:r w:rsidRPr="008A016F">
              <w:t xml:space="preserve">. W jaki sposób zmieniła się sytuacja lub jakie potrzeby zaspokojono w wyniku realizacji operacji? </w:t>
            </w:r>
          </w:p>
          <w:p w:rsidR="00060767" w:rsidRDefault="00060767" w:rsidP="007E65A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>Wartość dodana operacji – czy pojawiały się niezamierzone efekty prowadzonych działań?</w:t>
            </w:r>
          </w:p>
        </w:tc>
        <w:tc>
          <w:tcPr>
            <w:tcW w:w="5747" w:type="dxa"/>
            <w:gridSpan w:val="6"/>
          </w:tcPr>
          <w:p w:rsidR="006645BE" w:rsidRPr="00A65A0E" w:rsidRDefault="00A65A0E" w:rsidP="00A65A0E">
            <w:pPr>
              <w:jc w:val="both"/>
            </w:pPr>
            <w:r w:rsidRPr="00A65A0E">
              <w:t xml:space="preserve">Obecna siła stowarzyszenia leży zarówno w osobie Prezesa, Zarządu, jak i wszystkich powiązanych nieformalnie podmiotów, które razem tworzą różnorodną, ale spójną ofertę dla turystów, biznesmenów i mieszkańców. Dzięki wspólnej pracy nie tyle nad rozwojem LGD, ile nad rozwojem wszystkich partnerskich firm, LGD zapewniło sobie pozycję instytucji ważnej, wspomagająco-sieciującej, której funkcjonowanie i stały rozwój stał się potrzebny dla stymulowania, kreowania i wyznaczania kierunków rozwoju obszaru dla wszystkich zaangażowanych w ten proces podmiotów. Dzięki temu, LGD nie prowadząc własnych działań odpłatnych, uzyskuje pieniądze na funkcjonowanie, rozwój i inwestycje od sponsorów, członków nieformalnej sieci partnerskiej. Gromadzone środki przeznaczone będą w przyszłości na inwestycję, która docelowo ma zapewnić LGD finansowanie na podstawie umów cywilnoprawnych z powstałym podmiotem. Nie wchodząc w szczegóły, gdyż te na razie są przedmiotem dyskusji i rozmów, inwestycja ma </w:t>
            </w:r>
            <w:r w:rsidRPr="00A65A0E">
              <w:lastRenderedPageBreak/>
              <w:t>dotyczyć utworzenia innowacyjnego produktu turystycznego, który przynosiłby dochód dla LGD oraz podmiotu, który będzie nim zarządzać.</w:t>
            </w:r>
          </w:p>
        </w:tc>
      </w:tr>
      <w:tr w:rsidR="00A65A0E" w:rsidTr="00FF4F9E">
        <w:tc>
          <w:tcPr>
            <w:tcW w:w="534" w:type="dxa"/>
          </w:tcPr>
          <w:p w:rsidR="00A65A0E" w:rsidRDefault="00A65A0E" w:rsidP="00A65A0E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A65A0E" w:rsidRPr="008A016F" w:rsidRDefault="00A65A0E" w:rsidP="00A65A0E">
            <w:r w:rsidRPr="00ED2960">
              <w:rPr>
                <w:b/>
              </w:rPr>
              <w:t>Wnioski z realizacji operacji.</w:t>
            </w:r>
            <w:r>
              <w:t xml:space="preserve">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Opisz wnioski z realizacji operacji. </w:t>
            </w:r>
            <w:r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A65A0E" w:rsidRPr="008A016F" w:rsidRDefault="00A65A0E" w:rsidP="00A65A0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 xml:space="preserve">Co zdecydowało o sukcesie operacji?  </w:t>
            </w:r>
          </w:p>
          <w:p w:rsidR="00A65A0E" w:rsidRPr="008A016F" w:rsidRDefault="00A65A0E" w:rsidP="00A65A0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>Doświadczenia z realizacji. Jakie trudności i kłopoty napotkano w trakcie realizacji operacji? Czego unikać? Co można zrobić lepiej? Gdyby zacząć realizację jeszcze raz, to…?</w:t>
            </w:r>
            <w:r>
              <w:t xml:space="preserve"> </w:t>
            </w:r>
            <w:r w:rsidRPr="00023634">
              <w:t xml:space="preserve">Co było interesujące, nieoczekiwane, zaskakujące podczas </w:t>
            </w:r>
            <w:r>
              <w:t>realizacji</w:t>
            </w:r>
            <w:r w:rsidRPr="00023634">
              <w:t xml:space="preserve"> projektu?</w:t>
            </w:r>
          </w:p>
          <w:p w:rsidR="00A65A0E" w:rsidRPr="008A016F" w:rsidRDefault="00A65A0E" w:rsidP="00A65A0E">
            <w:pPr>
              <w:numPr>
                <w:ilvl w:val="1"/>
                <w:numId w:val="20"/>
              </w:numPr>
              <w:ind w:left="317" w:hanging="284"/>
            </w:pPr>
            <w:r w:rsidRPr="008A016F">
              <w:t xml:space="preserve">Dlaczego </w:t>
            </w:r>
            <w:r>
              <w:t xml:space="preserve">operacja </w:t>
            </w:r>
            <w:r w:rsidRPr="008A016F">
              <w:t xml:space="preserve">zasługuje na miano </w:t>
            </w:r>
            <w:r w:rsidRPr="008A016F">
              <w:rPr>
                <w:i/>
                <w:iCs/>
              </w:rPr>
              <w:t xml:space="preserve">dobrej praktyki? </w:t>
            </w:r>
            <w:r>
              <w:t>D</w:t>
            </w:r>
            <w:r w:rsidRPr="008A016F">
              <w:t>laczego warto ją upowszechniać? Czy operacja może być powtórzona, czy ma charakter uniwersalny, modelowy?</w:t>
            </w:r>
          </w:p>
          <w:p w:rsidR="00A65A0E" w:rsidRDefault="00A65A0E" w:rsidP="00A65A0E">
            <w:pPr>
              <w:numPr>
                <w:ilvl w:val="1"/>
                <w:numId w:val="20"/>
              </w:numPr>
              <w:ind w:left="317" w:hanging="284"/>
            </w:pPr>
            <w:r w:rsidRPr="008A016F">
              <w:t>Czy operacja jest innowacyjna</w:t>
            </w:r>
            <w:r>
              <w:t xml:space="preserve"> </w:t>
            </w:r>
            <w:r w:rsidRPr="00831424">
              <w:rPr>
                <w:color w:val="000000" w:themeColor="text1"/>
              </w:rPr>
              <w:t>i dlaczego</w:t>
            </w:r>
            <w:r w:rsidRPr="008A016F">
              <w:t>?</w:t>
            </w:r>
            <w:r>
              <w:t xml:space="preserve"> </w:t>
            </w:r>
          </w:p>
        </w:tc>
        <w:tc>
          <w:tcPr>
            <w:tcW w:w="5747" w:type="dxa"/>
            <w:gridSpan w:val="6"/>
          </w:tcPr>
          <w:p w:rsidR="00A65A0E" w:rsidRPr="00A65A0E" w:rsidRDefault="00A65A0E" w:rsidP="00A65A0E">
            <w:pPr>
              <w:jc w:val="both"/>
            </w:pPr>
            <w:r>
              <w:t>O</w:t>
            </w:r>
            <w:r w:rsidRPr="00A65A0E">
              <w:t>becnie o sukcesie nie tylko LGD „Krzemienny Krąg”, ale również wszystkich powiązanych ze sobą podmiotów decyduje ukształtowana kultura pracy oraz nowoczesne zarządzanie zarówno instytucjami, jak i osobami. Niewątpliwie dużą zasługę w rozwoju tej sieci współpracy ma prezes Jarosław Kuba, który dzięki talentowi organizatorskiemu i zmysłowi przedsiębiorcy potrafił zaktywizować i zaangażować zespół ludzi, którzy pozytywnie otworzyli się na proponowane zmiany i zaufali liderowi w jego wizji rozwoju lokalnego. Do stanu, w którym podmioty na zasadzie synergii wypracowują wartość dodaną dla społeczności lokalnej doprowadziła blisko 20- letnia praca zarówno nad kapitałem społecznym, jak i kulturowym mieszkańców, współpracowników i wreszcie odbiorców animowanych zmian. To, co niewątpliwie wyróżnia omawiane stowarzyszenie od innych to nowoczesne zarządzanie, nastawienie na długoterminowe realizowanie strategicznych celów, zaangażowanie wielu partnerów, którzy reprezentują różne środowiska i obszary działań, dzięki czemu omawiana współpraca daje rewelacyjne wyniki zarówno dla nich samych, jak i społeczności lokalnych, w których działają.</w:t>
            </w:r>
          </w:p>
        </w:tc>
      </w:tr>
      <w:tr w:rsidR="001B5549" w:rsidTr="00A65A0E">
        <w:tc>
          <w:tcPr>
            <w:tcW w:w="515" w:type="dxa"/>
            <w:vMerge w:val="restart"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shd w:val="clear" w:color="auto" w:fill="BFBFBF" w:themeFill="background1" w:themeFillShade="BF"/>
          </w:tcPr>
          <w:p w:rsidR="001B5549" w:rsidRPr="00831424" w:rsidRDefault="001B5549" w:rsidP="00831424">
            <w:pPr>
              <w:rPr>
                <w:b/>
              </w:rPr>
            </w:pPr>
            <w:proofErr w:type="spellStart"/>
            <w:r w:rsidRPr="00831424">
              <w:rPr>
                <w:b/>
              </w:rPr>
              <w:t>Benficjent</w:t>
            </w:r>
            <w:proofErr w:type="spellEnd"/>
            <w:r w:rsidRPr="00831424">
              <w:rPr>
                <w:b/>
              </w:rPr>
              <w:t xml:space="preserve"> - </w:t>
            </w:r>
            <w:r w:rsidRPr="00830368">
              <w:rPr>
                <w:b/>
                <w:color w:val="000000" w:themeColor="text1"/>
              </w:rPr>
              <w:t xml:space="preserve">nazwa podmiotu </w:t>
            </w:r>
            <w:r w:rsidR="00805F97">
              <w:rPr>
                <w:b/>
                <w:color w:val="000000" w:themeColor="text1"/>
              </w:rPr>
              <w:t>otrzymującego wsparcie finansowe</w:t>
            </w:r>
            <w:r>
              <w:rPr>
                <w:color w:val="000000" w:themeColor="text1"/>
              </w:rPr>
              <w:t>.</w:t>
            </w:r>
          </w:p>
          <w:p w:rsidR="001B5549" w:rsidRDefault="001B5549" w:rsidP="007F331A">
            <w:r>
              <w:rPr>
                <w:color w:val="984806" w:themeColor="accent6" w:themeShade="80"/>
                <w:sz w:val="18"/>
                <w:szCs w:val="18"/>
              </w:rPr>
              <w:t xml:space="preserve">W przypadku projektów realizowanych </w:t>
            </w:r>
            <w:r w:rsidR="007F331A">
              <w:rPr>
                <w:color w:val="984806" w:themeColor="accent6" w:themeShade="80"/>
                <w:sz w:val="18"/>
                <w:szCs w:val="18"/>
              </w:rPr>
              <w:t>w ramach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KSOW proszę podać dane partnera KSOW realizującego projekt.</w:t>
            </w:r>
          </w:p>
        </w:tc>
        <w:tc>
          <w:tcPr>
            <w:tcW w:w="5608" w:type="dxa"/>
            <w:gridSpan w:val="6"/>
          </w:tcPr>
          <w:p w:rsidR="001B5549" w:rsidRPr="00B734A0" w:rsidRDefault="00236C2C" w:rsidP="009A1AF2">
            <w:pPr>
              <w:jc w:val="both"/>
              <w:rPr>
                <w:i/>
              </w:rPr>
            </w:pPr>
            <w:r>
              <w:rPr>
                <w:i/>
              </w:rPr>
              <w:t>W</w:t>
            </w:r>
            <w:r w:rsidR="001C44BD">
              <w:rPr>
                <w:i/>
              </w:rPr>
              <w:t xml:space="preserve"> tym</w:t>
            </w:r>
            <w:r>
              <w:rPr>
                <w:i/>
              </w:rPr>
              <w:t xml:space="preserve"> przypadku </w:t>
            </w:r>
            <w:r w:rsidR="001C44BD">
              <w:rPr>
                <w:i/>
              </w:rPr>
              <w:t xml:space="preserve">można uznać, że beneficjentem jest LGD </w:t>
            </w:r>
            <w:r w:rsidR="009A1AF2">
              <w:t>„Krzemienny Krąg</w:t>
            </w:r>
            <w:r w:rsidR="007D6844">
              <w:t>”</w:t>
            </w:r>
            <w:bookmarkStart w:id="0" w:name="_GoBack"/>
            <w:bookmarkEnd w:id="0"/>
            <w:r w:rsidR="00D87262">
              <w:rPr>
                <w:i/>
              </w:rPr>
              <w:t>.</w:t>
            </w:r>
          </w:p>
        </w:tc>
      </w:tr>
      <w:tr w:rsidR="001B5549" w:rsidTr="00A65A0E">
        <w:tc>
          <w:tcPr>
            <w:tcW w:w="515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adres</w:t>
            </w:r>
          </w:p>
        </w:tc>
        <w:tc>
          <w:tcPr>
            <w:tcW w:w="5608" w:type="dxa"/>
            <w:gridSpan w:val="6"/>
          </w:tcPr>
          <w:p w:rsidR="001B5549" w:rsidRPr="007E7C98" w:rsidRDefault="007E7C98" w:rsidP="007E7C98">
            <w:pPr>
              <w:jc w:val="both"/>
              <w:rPr>
                <w:bCs/>
                <w:i/>
              </w:rPr>
            </w:pPr>
            <w:r w:rsidRPr="007E7C98">
              <w:rPr>
                <w:bCs/>
                <w:i/>
              </w:rPr>
              <w:t>Bałtów 55, 7-423 Bałtów</w:t>
            </w:r>
          </w:p>
        </w:tc>
      </w:tr>
      <w:tr w:rsidR="001B5549" w:rsidTr="00A65A0E">
        <w:tc>
          <w:tcPr>
            <w:tcW w:w="515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www</w:t>
            </w:r>
          </w:p>
        </w:tc>
        <w:tc>
          <w:tcPr>
            <w:tcW w:w="5608" w:type="dxa"/>
            <w:gridSpan w:val="6"/>
          </w:tcPr>
          <w:p w:rsidR="001B5549" w:rsidRPr="007E7C98" w:rsidRDefault="007E7C98" w:rsidP="00A66284">
            <w:pPr>
              <w:jc w:val="both"/>
              <w:rPr>
                <w:bCs/>
                <w:i/>
              </w:rPr>
            </w:pPr>
            <w:r w:rsidRPr="007E7C98">
              <w:rPr>
                <w:bCs/>
                <w:i/>
              </w:rPr>
              <w:t>www.krzemiennykrag.info</w:t>
            </w:r>
          </w:p>
        </w:tc>
      </w:tr>
      <w:tr w:rsidR="001B5549" w:rsidTr="00A65A0E">
        <w:tc>
          <w:tcPr>
            <w:tcW w:w="515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1B5549">
              <w:rPr>
                <w:color w:val="000000" w:themeColor="text1"/>
              </w:rPr>
              <w:t>elefon</w:t>
            </w:r>
            <w:r>
              <w:rPr>
                <w:color w:val="000000" w:themeColor="text1"/>
              </w:rPr>
              <w:t xml:space="preserve"> kontaktowy</w:t>
            </w:r>
          </w:p>
        </w:tc>
        <w:tc>
          <w:tcPr>
            <w:tcW w:w="5608" w:type="dxa"/>
            <w:gridSpan w:val="6"/>
          </w:tcPr>
          <w:p w:rsidR="001B5549" w:rsidRPr="007E7C98" w:rsidRDefault="007E7C98" w:rsidP="00A66284">
            <w:pPr>
              <w:jc w:val="both"/>
              <w:rPr>
                <w:bCs/>
                <w:i/>
              </w:rPr>
            </w:pPr>
            <w:r w:rsidRPr="007E7C98">
              <w:rPr>
                <w:bCs/>
                <w:i/>
              </w:rPr>
              <w:t>506 151 191</w:t>
            </w:r>
          </w:p>
        </w:tc>
      </w:tr>
      <w:tr w:rsidR="001B5549" w:rsidTr="00A65A0E">
        <w:tc>
          <w:tcPr>
            <w:tcW w:w="515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1B5549">
              <w:rPr>
                <w:color w:val="000000" w:themeColor="text1"/>
              </w:rPr>
              <w:t>mail</w:t>
            </w:r>
          </w:p>
        </w:tc>
        <w:tc>
          <w:tcPr>
            <w:tcW w:w="5608" w:type="dxa"/>
            <w:gridSpan w:val="6"/>
          </w:tcPr>
          <w:p w:rsidR="001B5549" w:rsidRPr="007E7C98" w:rsidRDefault="007E7C98" w:rsidP="00A66284">
            <w:pPr>
              <w:jc w:val="both"/>
              <w:rPr>
                <w:bCs/>
                <w:i/>
              </w:rPr>
            </w:pPr>
            <w:r w:rsidRPr="007E7C98">
              <w:rPr>
                <w:bCs/>
                <w:i/>
              </w:rPr>
              <w:t>biuro@krzemiennykrag.info</w:t>
            </w:r>
          </w:p>
        </w:tc>
      </w:tr>
      <w:tr w:rsidR="00831424" w:rsidTr="00A65A0E">
        <w:tc>
          <w:tcPr>
            <w:tcW w:w="515" w:type="dxa"/>
            <w:vMerge w:val="restart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 w:val="restart"/>
            <w:shd w:val="clear" w:color="auto" w:fill="BFBFBF" w:themeFill="background1" w:themeFillShade="BF"/>
          </w:tcPr>
          <w:p w:rsidR="00831424" w:rsidRPr="00ED2960" w:rsidRDefault="0071268F" w:rsidP="00A66284">
            <w:pPr>
              <w:jc w:val="both"/>
              <w:rPr>
                <w:b/>
              </w:rPr>
            </w:pPr>
            <w:r>
              <w:rPr>
                <w:b/>
              </w:rPr>
              <w:t>Kategoria</w:t>
            </w:r>
            <w:r w:rsidR="00831424" w:rsidRPr="00ED2960">
              <w:rPr>
                <w:b/>
              </w:rPr>
              <w:t xml:space="preserve"> beneficjenta</w:t>
            </w:r>
            <w:r w:rsidR="0064120C">
              <w:rPr>
                <w:b/>
              </w:rPr>
              <w:t xml:space="preserve"> (</w:t>
            </w:r>
            <w:r w:rsidR="0064120C" w:rsidRPr="00830368">
              <w:rPr>
                <w:b/>
                <w:color w:val="000000" w:themeColor="text1"/>
              </w:rPr>
              <w:t xml:space="preserve">podmiotu </w:t>
            </w:r>
            <w:r w:rsidR="0064120C">
              <w:rPr>
                <w:b/>
                <w:color w:val="000000" w:themeColor="text1"/>
              </w:rPr>
              <w:t>otrzymującego wsparcie finansowe</w:t>
            </w:r>
            <w:r w:rsidR="0064120C">
              <w:rPr>
                <w:color w:val="000000" w:themeColor="text1"/>
              </w:rPr>
              <w:t>)</w:t>
            </w:r>
          </w:p>
          <w:p w:rsidR="00831424" w:rsidRDefault="00831424" w:rsidP="00FF4F9E">
            <w:pPr>
              <w:jc w:val="both"/>
              <w:rPr>
                <w:ins w:id="1" w:author="jstep" w:date="2016-11-07T11:26:00Z"/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Wybierz zaznaczając znakiem X po prawej stronie, </w:t>
            </w:r>
            <w:r>
              <w:rPr>
                <w:color w:val="984806" w:themeColor="accent6" w:themeShade="80"/>
                <w:sz w:val="18"/>
                <w:szCs w:val="18"/>
              </w:rPr>
              <w:t>w przypadku wybrania kategorii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inne </w:t>
            </w:r>
            <w:r>
              <w:rPr>
                <w:color w:val="984806" w:themeColor="accent6" w:themeShade="80"/>
                <w:sz w:val="18"/>
                <w:szCs w:val="18"/>
              </w:rPr>
              <w:t>w pole poniżej proszę wpisać jakie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</w:p>
          <w:p w:rsidR="00140097" w:rsidRPr="00ED2960" w:rsidRDefault="00140097" w:rsidP="00140097">
            <w:pPr>
              <w:jc w:val="both"/>
              <w:rPr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W przypadku projektów realizowanych w ramach KSOW proszę podać kategorię partnera KSOW realizującego projekt.</w:t>
            </w:r>
          </w:p>
        </w:tc>
        <w:tc>
          <w:tcPr>
            <w:tcW w:w="4878" w:type="dxa"/>
            <w:gridSpan w:val="5"/>
            <w:shd w:val="pct25" w:color="auto" w:fill="auto"/>
          </w:tcPr>
          <w:p w:rsidR="00831424" w:rsidRDefault="00831424" w:rsidP="0071268F">
            <w:r w:rsidRPr="008A016F">
              <w:t>Publiczny (</w:t>
            </w:r>
            <w:r w:rsidR="008E7C99">
              <w:t>urząd administracji</w:t>
            </w:r>
            <w:r w:rsidRPr="008A016F">
              <w:t>;  edukacja &amp; badania ; instytucja kultury;  inne)</w:t>
            </w:r>
          </w:p>
        </w:tc>
        <w:tc>
          <w:tcPr>
            <w:tcW w:w="73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4878" w:type="dxa"/>
            <w:gridSpan w:val="5"/>
            <w:shd w:val="pct25" w:color="auto" w:fill="auto"/>
          </w:tcPr>
          <w:p w:rsidR="00831424" w:rsidRDefault="00831424" w:rsidP="0071268F">
            <w:r w:rsidRPr="008A016F">
              <w:t xml:space="preserve">Prywatny (rolnik/farmer, mikro przedsiębiorca, </w:t>
            </w:r>
            <w:r w:rsidRPr="008A016F">
              <w:rPr>
                <w:lang w:val="fr-BE"/>
              </w:rPr>
              <w:t xml:space="preserve">małe i średnie </w:t>
            </w:r>
            <w:r>
              <w:rPr>
                <w:lang w:val="fr-BE"/>
              </w:rPr>
              <w:t xml:space="preserve"> - </w:t>
            </w:r>
            <w:r w:rsidRPr="008A016F">
              <w:rPr>
                <w:lang w:val="fr-BE"/>
              </w:rPr>
              <w:t>przedsiębiorstwa</w:t>
            </w:r>
            <w:r w:rsidRPr="008A016F">
              <w:t>; inne)</w:t>
            </w:r>
          </w:p>
        </w:tc>
        <w:tc>
          <w:tcPr>
            <w:tcW w:w="73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4878" w:type="dxa"/>
            <w:gridSpan w:val="5"/>
            <w:shd w:val="pct25" w:color="auto" w:fill="auto"/>
          </w:tcPr>
          <w:p w:rsidR="00831424" w:rsidRDefault="00831424" w:rsidP="0071268F">
            <w:r w:rsidRPr="008A016F">
              <w:t>O</w:t>
            </w:r>
            <w:r w:rsidRPr="008A016F">
              <w:rPr>
                <w:lang w:val="fr-BE"/>
              </w:rPr>
              <w:t>rganizacje pozarządowe/NGO</w:t>
            </w:r>
          </w:p>
        </w:tc>
        <w:tc>
          <w:tcPr>
            <w:tcW w:w="73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4878" w:type="dxa"/>
            <w:gridSpan w:val="5"/>
            <w:shd w:val="pct25" w:color="auto" w:fill="auto"/>
          </w:tcPr>
          <w:p w:rsidR="00831424" w:rsidRPr="008A016F" w:rsidRDefault="00831424" w:rsidP="00060767">
            <w:r>
              <w:rPr>
                <w:lang w:val="fr-BE"/>
              </w:rPr>
              <w:t>Lokalne Grupy Działania/</w:t>
            </w:r>
            <w:r w:rsidR="00193C71">
              <w:rPr>
                <w:lang w:val="fr-BE"/>
              </w:rPr>
              <w:t>LGD</w:t>
            </w:r>
          </w:p>
          <w:p w:rsidR="00831424" w:rsidRDefault="00193C71" w:rsidP="00A66284">
            <w:pPr>
              <w:jc w:val="both"/>
            </w:pPr>
            <w:r>
              <w:t>Lokalne Grupy Rybackie/LGR</w:t>
            </w:r>
          </w:p>
        </w:tc>
        <w:tc>
          <w:tcPr>
            <w:tcW w:w="730" w:type="dxa"/>
            <w:vAlign w:val="center"/>
          </w:tcPr>
          <w:p w:rsidR="00831424" w:rsidRDefault="002F48A5" w:rsidP="002F48A5">
            <w:pPr>
              <w:jc w:val="center"/>
            </w:pPr>
            <w:r>
              <w:t>X</w:t>
            </w: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4878" w:type="dxa"/>
            <w:gridSpan w:val="5"/>
            <w:shd w:val="pct25" w:color="auto" w:fill="auto"/>
          </w:tcPr>
          <w:p w:rsidR="00831424" w:rsidRDefault="00831424" w:rsidP="0071268F">
            <w:r>
              <w:t>Inne</w:t>
            </w:r>
          </w:p>
        </w:tc>
        <w:tc>
          <w:tcPr>
            <w:tcW w:w="73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754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Jakie?</w:t>
            </w:r>
          </w:p>
        </w:tc>
        <w:tc>
          <w:tcPr>
            <w:tcW w:w="4854" w:type="dxa"/>
            <w:gridSpan w:val="5"/>
          </w:tcPr>
          <w:p w:rsidR="00831424" w:rsidRDefault="00831424" w:rsidP="00A66284">
            <w:pPr>
              <w:jc w:val="both"/>
            </w:pPr>
          </w:p>
        </w:tc>
      </w:tr>
      <w:tr w:rsidR="00831424" w:rsidTr="00A65A0E">
        <w:tc>
          <w:tcPr>
            <w:tcW w:w="515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>
              <w:rPr>
                <w:b/>
              </w:rPr>
              <w:t xml:space="preserve">Partnerzy projektu </w:t>
            </w:r>
          </w:p>
          <w:p w:rsidR="00831424" w:rsidRPr="00831424" w:rsidRDefault="004643E8" w:rsidP="004643E8">
            <w:pPr>
              <w:rPr>
                <w:sz w:val="18"/>
                <w:szCs w:val="18"/>
              </w:rPr>
            </w:pPr>
            <w:r w:rsidRPr="00831424">
              <w:rPr>
                <w:color w:val="984806" w:themeColor="accent6" w:themeShade="80"/>
                <w:sz w:val="18"/>
                <w:szCs w:val="18"/>
              </w:rPr>
              <w:t>W przypad</w:t>
            </w:r>
            <w:r>
              <w:rPr>
                <w:color w:val="984806" w:themeColor="accent6" w:themeShade="80"/>
                <w:sz w:val="18"/>
                <w:szCs w:val="18"/>
              </w:rPr>
              <w:t>ku projektów realizowanych we współ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 xml:space="preserve">pracy </w:t>
            </w:r>
            <w:r>
              <w:rPr>
                <w:color w:val="984806" w:themeColor="accent6" w:themeShade="80"/>
                <w:sz w:val="18"/>
                <w:szCs w:val="18"/>
              </w:rPr>
              <w:lastRenderedPageBreak/>
              <w:t xml:space="preserve">(partnerstwie) z innymi podmiotami 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>prosimy podać nazwy wszystkich zaangażowanych partnerów</w:t>
            </w:r>
            <w:r>
              <w:rPr>
                <w:color w:val="984806" w:themeColor="accent6" w:themeShade="80"/>
                <w:sz w:val="18"/>
                <w:szCs w:val="18"/>
              </w:rPr>
              <w:t>.</w:t>
            </w:r>
          </w:p>
        </w:tc>
        <w:tc>
          <w:tcPr>
            <w:tcW w:w="5608" w:type="dxa"/>
            <w:gridSpan w:val="6"/>
          </w:tcPr>
          <w:p w:rsidR="00831424" w:rsidRDefault="008967D9" w:rsidP="00A66284">
            <w:pPr>
              <w:jc w:val="both"/>
            </w:pPr>
            <w:r>
              <w:lastRenderedPageBreak/>
              <w:t>Brak danych.</w:t>
            </w:r>
          </w:p>
        </w:tc>
      </w:tr>
      <w:tr w:rsidR="00831424" w:rsidTr="00A65A0E">
        <w:tc>
          <w:tcPr>
            <w:tcW w:w="515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shd w:val="clear" w:color="auto" w:fill="BFBFBF" w:themeFill="background1" w:themeFillShade="BF"/>
          </w:tcPr>
          <w:p w:rsidR="00830368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>Czas realizacji operacji</w:t>
            </w:r>
          </w:p>
          <w:p w:rsidR="00831424" w:rsidRDefault="00831424" w:rsidP="00830368">
            <w:r w:rsidRPr="008A016F">
              <w:t xml:space="preserve">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t>(długość trwania, rok realizacji).</w:t>
            </w:r>
          </w:p>
        </w:tc>
        <w:tc>
          <w:tcPr>
            <w:tcW w:w="5608" w:type="dxa"/>
            <w:gridSpan w:val="6"/>
          </w:tcPr>
          <w:p w:rsidR="00830368" w:rsidRDefault="007A66A7" w:rsidP="008D6441">
            <w:pPr>
              <w:jc w:val="both"/>
            </w:pPr>
            <w:r>
              <w:t>20</w:t>
            </w:r>
            <w:r w:rsidR="008D6441">
              <w:t>09</w:t>
            </w:r>
            <w:r>
              <w:t xml:space="preserve"> – nadal </w:t>
            </w:r>
          </w:p>
        </w:tc>
      </w:tr>
      <w:tr w:rsidR="00831424" w:rsidTr="00A65A0E">
        <w:tc>
          <w:tcPr>
            <w:tcW w:w="515" w:type="dxa"/>
            <w:vMerge w:val="restart"/>
          </w:tcPr>
          <w:p w:rsidR="00831424" w:rsidRPr="00BC327D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 w:val="restart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 xml:space="preserve">Miejsce realizacji operacji /zasięg terytorialny operacji </w:t>
            </w:r>
          </w:p>
          <w:p w:rsidR="00AB1737" w:rsidRPr="00830368" w:rsidRDefault="00831424" w:rsidP="0071268F">
            <w:pPr>
              <w:rPr>
                <w:sz w:val="18"/>
                <w:szCs w:val="18"/>
              </w:rPr>
            </w:pPr>
            <w:r w:rsidRPr="00830368">
              <w:rPr>
                <w:color w:val="984806" w:themeColor="accent6" w:themeShade="80"/>
                <w:sz w:val="18"/>
                <w:szCs w:val="18"/>
              </w:rPr>
              <w:t xml:space="preserve">Zaznacz po prawej odpowiednią opcję. 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W polu poniżej podaj: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międzynarodowy – kraje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regionalny (międzywojewódzki) oraz zasięg wojewódzki – województwa/województwo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lokalny – województwo i gminy</w:t>
            </w:r>
          </w:p>
        </w:tc>
        <w:tc>
          <w:tcPr>
            <w:tcW w:w="4878" w:type="dxa"/>
            <w:gridSpan w:val="5"/>
            <w:shd w:val="pct25" w:color="auto" w:fill="auto"/>
          </w:tcPr>
          <w:p w:rsidR="00831424" w:rsidRDefault="00831424" w:rsidP="002556E4">
            <w:pPr>
              <w:jc w:val="both"/>
            </w:pPr>
            <w:r>
              <w:t xml:space="preserve">Zasięg międzynarodowy </w:t>
            </w:r>
          </w:p>
        </w:tc>
        <w:tc>
          <w:tcPr>
            <w:tcW w:w="73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4878" w:type="dxa"/>
            <w:gridSpan w:val="5"/>
            <w:shd w:val="pct25" w:color="auto" w:fill="auto"/>
          </w:tcPr>
          <w:p w:rsidR="00831424" w:rsidRDefault="00831424" w:rsidP="00903B57">
            <w:pPr>
              <w:jc w:val="both"/>
            </w:pPr>
            <w:r>
              <w:t>Zasięg ogólnopolski</w:t>
            </w:r>
          </w:p>
        </w:tc>
        <w:tc>
          <w:tcPr>
            <w:tcW w:w="73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4878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 xml:space="preserve">Zasięg regionalny </w:t>
            </w:r>
          </w:p>
        </w:tc>
        <w:tc>
          <w:tcPr>
            <w:tcW w:w="73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4878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>Zasięg wojewódzki</w:t>
            </w:r>
          </w:p>
        </w:tc>
        <w:tc>
          <w:tcPr>
            <w:tcW w:w="73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4878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 w:rsidRPr="003823A9">
              <w:t xml:space="preserve">Zasięg lokalny </w:t>
            </w:r>
          </w:p>
        </w:tc>
        <w:tc>
          <w:tcPr>
            <w:tcW w:w="730" w:type="dxa"/>
          </w:tcPr>
          <w:p w:rsidR="00831424" w:rsidRDefault="007A66A7" w:rsidP="00A66284">
            <w:pPr>
              <w:jc w:val="both"/>
            </w:pPr>
            <w:r>
              <w:t>X</w:t>
            </w: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608" w:type="dxa"/>
            <w:gridSpan w:val="6"/>
          </w:tcPr>
          <w:p w:rsidR="00831424" w:rsidRDefault="00831424" w:rsidP="00A66284">
            <w:pPr>
              <w:jc w:val="both"/>
            </w:pPr>
          </w:p>
        </w:tc>
      </w:tr>
      <w:tr w:rsidR="00831424" w:rsidTr="00A65A0E">
        <w:tc>
          <w:tcPr>
            <w:tcW w:w="515" w:type="dxa"/>
            <w:vMerge w:val="restart"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39" w:type="dxa"/>
            <w:vMerge w:val="restart"/>
            <w:shd w:val="clear" w:color="auto" w:fill="BFBFBF" w:themeFill="background1" w:themeFillShade="BF"/>
          </w:tcPr>
          <w:p w:rsidR="00831424" w:rsidRPr="003823A9" w:rsidRDefault="00831424" w:rsidP="00AB137E">
            <w:pPr>
              <w:rPr>
                <w:sz w:val="18"/>
                <w:szCs w:val="18"/>
              </w:rPr>
            </w:pPr>
            <w:r w:rsidRPr="00ED2960">
              <w:rPr>
                <w:b/>
              </w:rPr>
              <w:t xml:space="preserve">Koszty operacji.  </w:t>
            </w:r>
            <w:r>
              <w:rPr>
                <w:b/>
              </w:rPr>
              <w:br/>
            </w:r>
            <w:r w:rsidRPr="003823A9">
              <w:rPr>
                <w:color w:val="984806" w:themeColor="accent6" w:themeShade="80"/>
                <w:sz w:val="18"/>
                <w:szCs w:val="18"/>
              </w:rPr>
              <w:t>Wpisz w rubryce po prawej odpowiednią kwotę</w:t>
            </w:r>
          </w:p>
        </w:tc>
        <w:tc>
          <w:tcPr>
            <w:tcW w:w="4194" w:type="dxa"/>
            <w:gridSpan w:val="3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Koszty całkowite operacji (budżet)</w:t>
            </w:r>
            <w:r w:rsidR="00805F97">
              <w:t>, w tym:</w:t>
            </w:r>
          </w:p>
        </w:tc>
        <w:tc>
          <w:tcPr>
            <w:tcW w:w="1414" w:type="dxa"/>
            <w:gridSpan w:val="3"/>
          </w:tcPr>
          <w:p w:rsidR="00831424" w:rsidRDefault="007A66A7" w:rsidP="00A66284">
            <w:pPr>
              <w:jc w:val="both"/>
            </w:pPr>
            <w:r>
              <w:t xml:space="preserve">brak danych </w:t>
            </w:r>
          </w:p>
        </w:tc>
      </w:tr>
      <w:tr w:rsidR="00831424" w:rsidTr="00A65A0E">
        <w:tc>
          <w:tcPr>
            <w:tcW w:w="515" w:type="dxa"/>
            <w:vMerge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39" w:type="dxa"/>
            <w:vMerge/>
            <w:shd w:val="clear" w:color="auto" w:fill="BFBFBF" w:themeFill="background1" w:themeFillShade="BF"/>
          </w:tcPr>
          <w:p w:rsidR="00831424" w:rsidRDefault="00831424" w:rsidP="00AB137E"/>
        </w:tc>
        <w:tc>
          <w:tcPr>
            <w:tcW w:w="4194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Środki publiczne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:rsidR="00831424" w:rsidRDefault="00831424" w:rsidP="00A66284">
            <w:pPr>
              <w:jc w:val="both"/>
            </w:pPr>
          </w:p>
        </w:tc>
      </w:tr>
      <w:tr w:rsidR="00CD110E" w:rsidTr="00A65A0E">
        <w:trPr>
          <w:trHeight w:val="574"/>
        </w:trPr>
        <w:tc>
          <w:tcPr>
            <w:tcW w:w="515" w:type="dxa"/>
            <w:vMerge/>
          </w:tcPr>
          <w:p w:rsidR="00CD110E" w:rsidRPr="00401BE7" w:rsidRDefault="00CD110E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39" w:type="dxa"/>
            <w:vMerge/>
            <w:shd w:val="clear" w:color="auto" w:fill="BFBFBF" w:themeFill="background1" w:themeFillShade="BF"/>
          </w:tcPr>
          <w:p w:rsidR="00CD110E" w:rsidRDefault="00CD110E" w:rsidP="00A66284">
            <w:pPr>
              <w:jc w:val="both"/>
            </w:pPr>
          </w:p>
        </w:tc>
        <w:tc>
          <w:tcPr>
            <w:tcW w:w="1661" w:type="dxa"/>
            <w:gridSpan w:val="2"/>
            <w:vMerge w:val="restart"/>
            <w:shd w:val="pct25" w:color="auto" w:fill="auto"/>
          </w:tcPr>
          <w:p w:rsidR="00CD110E" w:rsidRDefault="00CD110E" w:rsidP="00805F97">
            <w:r>
              <w:t>z funduszy unijnych:</w:t>
            </w:r>
          </w:p>
        </w:tc>
        <w:tc>
          <w:tcPr>
            <w:tcW w:w="2533" w:type="dxa"/>
            <w:shd w:val="pct25" w:color="auto" w:fill="auto"/>
          </w:tcPr>
          <w:p w:rsidR="00CD110E" w:rsidRDefault="00CD110E" w:rsidP="00AB137E">
            <w:r>
              <w:t>Europejski Fundusz Rozwoju Regionalnego</w:t>
            </w:r>
          </w:p>
        </w:tc>
        <w:tc>
          <w:tcPr>
            <w:tcW w:w="1414" w:type="dxa"/>
            <w:gridSpan w:val="3"/>
            <w:shd w:val="clear" w:color="auto" w:fill="FFFFFF" w:themeFill="background1"/>
          </w:tcPr>
          <w:p w:rsidR="00CD110E" w:rsidRPr="00AB137E" w:rsidRDefault="00CD110E" w:rsidP="00A66284">
            <w:pPr>
              <w:jc w:val="both"/>
              <w:rPr>
                <w:highlight w:val="darkGray"/>
              </w:rPr>
            </w:pP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66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33" w:type="dxa"/>
            <w:shd w:val="pct25" w:color="auto" w:fill="auto"/>
          </w:tcPr>
          <w:p w:rsidR="00831424" w:rsidRDefault="00831424" w:rsidP="00FF4F9E">
            <w:r>
              <w:t>Europejski Fundusz Społeczny</w:t>
            </w:r>
          </w:p>
        </w:tc>
        <w:tc>
          <w:tcPr>
            <w:tcW w:w="1414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66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33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Fundusz Spójności</w:t>
            </w:r>
          </w:p>
        </w:tc>
        <w:tc>
          <w:tcPr>
            <w:tcW w:w="1414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66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33" w:type="dxa"/>
            <w:shd w:val="pct25" w:color="auto" w:fill="auto"/>
          </w:tcPr>
          <w:p w:rsidR="00831424" w:rsidRDefault="00831424" w:rsidP="00927877">
            <w:r>
              <w:t xml:space="preserve">Europejski Fundusz </w:t>
            </w:r>
            <w:r w:rsidR="007A0994">
              <w:t>Ro</w:t>
            </w:r>
            <w:r w:rsidR="00927877">
              <w:t>l</w:t>
            </w:r>
            <w:r w:rsidR="007A0994">
              <w:t xml:space="preserve">ny </w:t>
            </w:r>
            <w:r>
              <w:t>na rzecz Rozwoju Obszarów Wiejskich</w:t>
            </w:r>
          </w:p>
        </w:tc>
        <w:tc>
          <w:tcPr>
            <w:tcW w:w="1414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661" w:type="dxa"/>
            <w:gridSpan w:val="2"/>
            <w:vMerge/>
            <w:shd w:val="pct25" w:color="auto" w:fill="auto"/>
          </w:tcPr>
          <w:p w:rsidR="00831424" w:rsidRPr="00855B02" w:rsidRDefault="00831424" w:rsidP="00A66284">
            <w:pPr>
              <w:jc w:val="both"/>
            </w:pPr>
          </w:p>
        </w:tc>
        <w:tc>
          <w:tcPr>
            <w:tcW w:w="2533" w:type="dxa"/>
            <w:shd w:val="pct25" w:color="auto" w:fill="auto"/>
          </w:tcPr>
          <w:p w:rsidR="00831424" w:rsidRPr="00855B02" w:rsidRDefault="00831424" w:rsidP="00FF4F9E">
            <w:r w:rsidRPr="00855B02">
              <w:t>Europejski Fundusz Morski i Rybacki (dawniej Europejski Fundusz Rybacki)</w:t>
            </w:r>
          </w:p>
        </w:tc>
        <w:tc>
          <w:tcPr>
            <w:tcW w:w="1414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194" w:type="dxa"/>
            <w:gridSpan w:val="3"/>
            <w:shd w:val="pct25" w:color="auto" w:fill="auto"/>
          </w:tcPr>
          <w:p w:rsidR="00831424" w:rsidRPr="00855B02" w:rsidRDefault="00805F97" w:rsidP="00805F97">
            <w:r>
              <w:t xml:space="preserve">z budżetu państwa </w:t>
            </w:r>
          </w:p>
        </w:tc>
        <w:tc>
          <w:tcPr>
            <w:tcW w:w="1414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05F97" w:rsidTr="00A65A0E">
        <w:tc>
          <w:tcPr>
            <w:tcW w:w="515" w:type="dxa"/>
            <w:vMerge/>
          </w:tcPr>
          <w:p w:rsidR="00805F97" w:rsidRDefault="00805F9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  <w:shd w:val="clear" w:color="auto" w:fill="BFBFBF" w:themeFill="background1" w:themeFillShade="BF"/>
          </w:tcPr>
          <w:p w:rsidR="00805F97" w:rsidRDefault="00805F97" w:rsidP="00A66284">
            <w:pPr>
              <w:jc w:val="both"/>
            </w:pPr>
          </w:p>
        </w:tc>
        <w:tc>
          <w:tcPr>
            <w:tcW w:w="4194" w:type="dxa"/>
            <w:gridSpan w:val="3"/>
            <w:shd w:val="pct25" w:color="auto" w:fill="auto"/>
          </w:tcPr>
          <w:p w:rsidR="00805F97" w:rsidRDefault="00805F97" w:rsidP="00805F97">
            <w:r>
              <w:t>z budżetu samorządów terytorialnych</w:t>
            </w:r>
          </w:p>
        </w:tc>
        <w:tc>
          <w:tcPr>
            <w:tcW w:w="1414" w:type="dxa"/>
            <w:gridSpan w:val="3"/>
          </w:tcPr>
          <w:p w:rsidR="00805F97" w:rsidRPr="00855B02" w:rsidRDefault="00805F97" w:rsidP="00A66284">
            <w:pPr>
              <w:jc w:val="both"/>
            </w:pP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194" w:type="dxa"/>
            <w:gridSpan w:val="3"/>
            <w:shd w:val="pct25" w:color="auto" w:fill="auto"/>
          </w:tcPr>
          <w:p w:rsidR="00831424" w:rsidRDefault="00831424" w:rsidP="0071268F">
            <w:pPr>
              <w:pStyle w:val="Akapitzlist"/>
              <w:numPr>
                <w:ilvl w:val="0"/>
                <w:numId w:val="25"/>
              </w:numPr>
            </w:pPr>
            <w:r>
              <w:t xml:space="preserve">Środki prywatne </w:t>
            </w:r>
          </w:p>
        </w:tc>
        <w:tc>
          <w:tcPr>
            <w:tcW w:w="1414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A65A0E">
        <w:tc>
          <w:tcPr>
            <w:tcW w:w="515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39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194" w:type="dxa"/>
            <w:gridSpan w:val="3"/>
            <w:shd w:val="pct25" w:color="auto" w:fill="auto"/>
          </w:tcPr>
          <w:p w:rsidR="00831424" w:rsidRDefault="00831424" w:rsidP="0071268F">
            <w:pPr>
              <w:pStyle w:val="Akapitzlist"/>
              <w:numPr>
                <w:ilvl w:val="0"/>
                <w:numId w:val="25"/>
              </w:numPr>
            </w:pPr>
            <w:r>
              <w:t>Inne</w:t>
            </w:r>
          </w:p>
        </w:tc>
        <w:tc>
          <w:tcPr>
            <w:tcW w:w="1414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</w:tbl>
    <w:p w:rsidR="00666708" w:rsidRPr="004268B2" w:rsidRDefault="00666708" w:rsidP="0071268F">
      <w:pPr>
        <w:spacing w:after="0" w:line="240" w:lineRule="auto"/>
        <w:rPr>
          <w:color w:val="984806" w:themeColor="accent6" w:themeShade="80"/>
        </w:rPr>
      </w:pP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 xml:space="preserve">projektu realizującego priorytety PROW </w:t>
      </w:r>
      <w:r>
        <w:rPr>
          <w:sz w:val="20"/>
          <w:szCs w:val="20"/>
        </w:rPr>
        <w:t xml:space="preserve">do Jednostki Centralnej KSOW jest </w:t>
      </w:r>
      <w:r w:rsidRPr="00100C5A">
        <w:rPr>
          <w:b/>
          <w:sz w:val="20"/>
          <w:szCs w:val="20"/>
        </w:rPr>
        <w:t>równoznaczne z wyrażeniem zgody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 xml:space="preserve"> na przetwarzanie danych osobowych dla potrzeb niezbędnych do </w:t>
      </w:r>
      <w:r w:rsidR="004268B2" w:rsidRPr="00A66284">
        <w:rPr>
          <w:sz w:val="20"/>
          <w:szCs w:val="20"/>
        </w:rPr>
        <w:t xml:space="preserve">promocji i upowszechniania przykładów projektów </w:t>
      </w:r>
      <w:r w:rsidR="00C91E83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, zgodnie z ustawą z dnia 29 sierpnia 1997 r. o ochronie danych osobowych (Dz. U z 2002 r. Nr 101, poz. 926, z </w:t>
      </w:r>
      <w:proofErr w:type="spellStart"/>
      <w:r w:rsidRPr="00A66284">
        <w:rPr>
          <w:sz w:val="20"/>
          <w:szCs w:val="20"/>
        </w:rPr>
        <w:t>późn</w:t>
      </w:r>
      <w:proofErr w:type="spellEnd"/>
      <w:r w:rsidRPr="00A66284">
        <w:rPr>
          <w:sz w:val="20"/>
          <w:szCs w:val="20"/>
        </w:rPr>
        <w:t>. zm.).</w:t>
      </w:r>
    </w:p>
    <w:p w:rsidR="00666708" w:rsidRPr="0071268F" w:rsidRDefault="00666708" w:rsidP="0071268F">
      <w:pPr>
        <w:spacing w:after="0" w:line="240" w:lineRule="auto"/>
        <w:rPr>
          <w:color w:val="984806" w:themeColor="accent6" w:themeShade="80"/>
        </w:rPr>
      </w:pP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>projektu realizującego priorytety PROW</w:t>
      </w:r>
      <w:r>
        <w:rPr>
          <w:sz w:val="20"/>
          <w:szCs w:val="20"/>
        </w:rPr>
        <w:t xml:space="preserve"> do Jednostki Centralnej KSOW jest </w:t>
      </w:r>
      <w:r w:rsidRPr="00100C5A">
        <w:rPr>
          <w:b/>
          <w:sz w:val="20"/>
          <w:szCs w:val="20"/>
        </w:rPr>
        <w:t>równoznaczne z wyrażeniem zgody</w:t>
      </w:r>
      <w:r w:rsidRPr="00A66284">
        <w:rPr>
          <w:sz w:val="20"/>
          <w:szCs w:val="20"/>
        </w:rPr>
        <w:t xml:space="preserve"> na wykorzystywanie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>zgodnie z przepisami ustawy z dnia 4 lutego 1994 r. o Prawie Autorskim i Prawach Pokrewnych (tj. z 2006 r. Dz.U. Nr 90, poz. 631 ze zm.) na wszystkich polach eksploatacji wy</w:t>
      </w:r>
      <w:r>
        <w:rPr>
          <w:sz w:val="20"/>
          <w:szCs w:val="20"/>
        </w:rPr>
        <w:t xml:space="preserve">mienionych w art. 50 w/w ustawy </w:t>
      </w:r>
      <w:r w:rsidRPr="00A66284">
        <w:rPr>
          <w:sz w:val="20"/>
          <w:szCs w:val="20"/>
        </w:rPr>
        <w:t xml:space="preserve">wszystkich zdjęć, ilustracji oraz tekstów zgłoszonych </w:t>
      </w:r>
      <w:r w:rsidRPr="004268B2">
        <w:rPr>
          <w:sz w:val="20"/>
          <w:szCs w:val="20"/>
        </w:rPr>
        <w:t xml:space="preserve">do bazy </w:t>
      </w:r>
      <w:r w:rsidR="0094123D" w:rsidRPr="004268B2">
        <w:rPr>
          <w:sz w:val="20"/>
          <w:szCs w:val="20"/>
        </w:rPr>
        <w:t>projektów</w:t>
      </w:r>
      <w:r w:rsidRPr="004268B2">
        <w:rPr>
          <w:sz w:val="20"/>
          <w:szCs w:val="20"/>
        </w:rPr>
        <w:t xml:space="preserve"> </w:t>
      </w:r>
      <w:r w:rsidR="004268B2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 w celu promocji i upowszechniania przykładów projektów realizowanych na obszarach wiejskich</w:t>
      </w:r>
      <w:r w:rsidR="0094123D">
        <w:rPr>
          <w:sz w:val="20"/>
          <w:szCs w:val="20"/>
        </w:rPr>
        <w:t xml:space="preserve">. </w:t>
      </w:r>
      <w:r w:rsidRPr="00A66284">
        <w:rPr>
          <w:sz w:val="20"/>
          <w:szCs w:val="20"/>
        </w:rPr>
        <w:t xml:space="preserve"> </w:t>
      </w:r>
    </w:p>
    <w:p w:rsidR="00CE78A3" w:rsidRPr="0071268F" w:rsidRDefault="00CE78A3" w:rsidP="0071268F">
      <w:pPr>
        <w:spacing w:after="0" w:line="240" w:lineRule="auto"/>
        <w:rPr>
          <w:color w:val="984806" w:themeColor="accent6" w:themeShade="80"/>
        </w:rPr>
      </w:pPr>
    </w:p>
    <w:p w:rsidR="00CE78A3" w:rsidRDefault="00CE78A3" w:rsidP="00BC327D">
      <w:pPr>
        <w:spacing w:after="0"/>
      </w:pPr>
      <w:r>
        <w:t xml:space="preserve">Podpisany przez upoważnioną osobę oryginał oświadczeń należy przesłać do siedziby </w:t>
      </w:r>
      <w:r w:rsidR="00516FDF" w:rsidRPr="00516FDF">
        <w:t>Fundacji Programów Pomocy dla Rolnictwa FAPA na adres: ul. Wspólna 30,</w:t>
      </w:r>
      <w:r w:rsidR="00516FDF">
        <w:t xml:space="preserve"> </w:t>
      </w:r>
      <w:r w:rsidR="00516FDF" w:rsidRPr="00516FDF">
        <w:t>00-930 Warszawa</w:t>
      </w:r>
    </w:p>
    <w:sectPr w:rsidR="00CE78A3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19"/>
  </w:num>
  <w:num w:numId="16">
    <w:abstractNumId w:val="15"/>
  </w:num>
  <w:num w:numId="17">
    <w:abstractNumId w:val="14"/>
  </w:num>
  <w:num w:numId="18">
    <w:abstractNumId w:val="1"/>
  </w:num>
  <w:num w:numId="19">
    <w:abstractNumId w:val="17"/>
  </w:num>
  <w:num w:numId="20">
    <w:abstractNumId w:val="16"/>
  </w:num>
  <w:num w:numId="21">
    <w:abstractNumId w:val="6"/>
  </w:num>
  <w:num w:numId="22">
    <w:abstractNumId w:val="11"/>
  </w:num>
  <w:num w:numId="23">
    <w:abstractNumId w:val="21"/>
  </w:num>
  <w:num w:numId="24">
    <w:abstractNumId w:val="18"/>
  </w:num>
  <w:num w:numId="25">
    <w:abstractNumId w:val="22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F"/>
    <w:rsid w:val="00023634"/>
    <w:rsid w:val="00043AED"/>
    <w:rsid w:val="00043DEE"/>
    <w:rsid w:val="00060767"/>
    <w:rsid w:val="00095871"/>
    <w:rsid w:val="00100C5A"/>
    <w:rsid w:val="00140097"/>
    <w:rsid w:val="00156CE9"/>
    <w:rsid w:val="00165CFF"/>
    <w:rsid w:val="00171CAE"/>
    <w:rsid w:val="001853AF"/>
    <w:rsid w:val="00193C71"/>
    <w:rsid w:val="0019528C"/>
    <w:rsid w:val="001A101B"/>
    <w:rsid w:val="001B5549"/>
    <w:rsid w:val="001C44BD"/>
    <w:rsid w:val="00202AD8"/>
    <w:rsid w:val="002273A9"/>
    <w:rsid w:val="00236C2C"/>
    <w:rsid w:val="00241CA4"/>
    <w:rsid w:val="002556E4"/>
    <w:rsid w:val="00261DA5"/>
    <w:rsid w:val="002751F0"/>
    <w:rsid w:val="002855DA"/>
    <w:rsid w:val="002F48A5"/>
    <w:rsid w:val="0032743E"/>
    <w:rsid w:val="00335290"/>
    <w:rsid w:val="003802C0"/>
    <w:rsid w:val="003823A9"/>
    <w:rsid w:val="003F56F2"/>
    <w:rsid w:val="00401BE7"/>
    <w:rsid w:val="004268B2"/>
    <w:rsid w:val="004643E8"/>
    <w:rsid w:val="0047401C"/>
    <w:rsid w:val="00476628"/>
    <w:rsid w:val="004A5FB1"/>
    <w:rsid w:val="004C2764"/>
    <w:rsid w:val="004C6987"/>
    <w:rsid w:val="00516FDF"/>
    <w:rsid w:val="00537F9D"/>
    <w:rsid w:val="00550DD6"/>
    <w:rsid w:val="00563D32"/>
    <w:rsid w:val="005B1077"/>
    <w:rsid w:val="005D67BC"/>
    <w:rsid w:val="00604DB5"/>
    <w:rsid w:val="0064120C"/>
    <w:rsid w:val="006615E8"/>
    <w:rsid w:val="006645BE"/>
    <w:rsid w:val="00666708"/>
    <w:rsid w:val="006A3AA8"/>
    <w:rsid w:val="006A55E9"/>
    <w:rsid w:val="006D51A5"/>
    <w:rsid w:val="0071268F"/>
    <w:rsid w:val="0072188E"/>
    <w:rsid w:val="007A0994"/>
    <w:rsid w:val="007A66A7"/>
    <w:rsid w:val="007D6844"/>
    <w:rsid w:val="007E5819"/>
    <w:rsid w:val="007E65AE"/>
    <w:rsid w:val="007E7C98"/>
    <w:rsid w:val="007F331A"/>
    <w:rsid w:val="007F464C"/>
    <w:rsid w:val="00805F97"/>
    <w:rsid w:val="00826533"/>
    <w:rsid w:val="00830368"/>
    <w:rsid w:val="00831424"/>
    <w:rsid w:val="00847F2E"/>
    <w:rsid w:val="00855B02"/>
    <w:rsid w:val="008967D9"/>
    <w:rsid w:val="008A016F"/>
    <w:rsid w:val="008D6441"/>
    <w:rsid w:val="008E7C99"/>
    <w:rsid w:val="00906474"/>
    <w:rsid w:val="00927877"/>
    <w:rsid w:val="0094123D"/>
    <w:rsid w:val="009A0A72"/>
    <w:rsid w:val="009A1AF2"/>
    <w:rsid w:val="00A01994"/>
    <w:rsid w:val="00A132DC"/>
    <w:rsid w:val="00A23434"/>
    <w:rsid w:val="00A5515E"/>
    <w:rsid w:val="00A65A0E"/>
    <w:rsid w:val="00A66284"/>
    <w:rsid w:val="00A80446"/>
    <w:rsid w:val="00A848CE"/>
    <w:rsid w:val="00A84B68"/>
    <w:rsid w:val="00AB137E"/>
    <w:rsid w:val="00AB1737"/>
    <w:rsid w:val="00AE30E8"/>
    <w:rsid w:val="00B00E45"/>
    <w:rsid w:val="00B2030D"/>
    <w:rsid w:val="00B343DF"/>
    <w:rsid w:val="00B43864"/>
    <w:rsid w:val="00B734A0"/>
    <w:rsid w:val="00B8748D"/>
    <w:rsid w:val="00BB573F"/>
    <w:rsid w:val="00BC327D"/>
    <w:rsid w:val="00BD4744"/>
    <w:rsid w:val="00C91E83"/>
    <w:rsid w:val="00CD110E"/>
    <w:rsid w:val="00CE1D08"/>
    <w:rsid w:val="00CE78A3"/>
    <w:rsid w:val="00D2793E"/>
    <w:rsid w:val="00D30508"/>
    <w:rsid w:val="00D31E82"/>
    <w:rsid w:val="00D87262"/>
    <w:rsid w:val="00DE583A"/>
    <w:rsid w:val="00E1611A"/>
    <w:rsid w:val="00E165DD"/>
    <w:rsid w:val="00E2013B"/>
    <w:rsid w:val="00E8173F"/>
    <w:rsid w:val="00ED016F"/>
    <w:rsid w:val="00ED296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423B-13C7-46FE-A3C0-6CDB32D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8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4450-3EAD-4697-9E82-103675B7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1593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Leszek Leśniak</cp:lastModifiedBy>
  <cp:revision>8</cp:revision>
  <cp:lastPrinted>2016-10-25T13:11:00Z</cp:lastPrinted>
  <dcterms:created xsi:type="dcterms:W3CDTF">2017-11-24T10:52:00Z</dcterms:created>
  <dcterms:modified xsi:type="dcterms:W3CDTF">2017-12-18T13:17:00Z</dcterms:modified>
</cp:coreProperties>
</file>