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E9" w:rsidRDefault="00156CE9" w:rsidP="00156CE9">
      <w:pPr>
        <w:spacing w:after="0"/>
        <w:rPr>
          <w:b/>
          <w:sz w:val="24"/>
          <w:szCs w:val="24"/>
        </w:rPr>
      </w:pPr>
      <w:r w:rsidRPr="00BD4744">
        <w:rPr>
          <w:b/>
          <w:sz w:val="24"/>
          <w:szCs w:val="24"/>
        </w:rPr>
        <w:t xml:space="preserve">FORMULARZ </w:t>
      </w:r>
      <w:r w:rsidR="00A848CE">
        <w:rPr>
          <w:b/>
          <w:sz w:val="24"/>
          <w:szCs w:val="24"/>
        </w:rPr>
        <w:t>PROJEKT</w:t>
      </w:r>
      <w:r w:rsidR="00095871">
        <w:rPr>
          <w:b/>
          <w:sz w:val="24"/>
          <w:szCs w:val="24"/>
        </w:rPr>
        <w:t>U REALIZUJĄCEGO PRIORYTETY PROW</w:t>
      </w:r>
      <w:r w:rsidR="00604DB5">
        <w:rPr>
          <w:b/>
          <w:sz w:val="24"/>
          <w:szCs w:val="24"/>
        </w:rPr>
        <w:t xml:space="preserve"> 2014-2020</w:t>
      </w:r>
    </w:p>
    <w:p w:rsidR="00537F9D" w:rsidRPr="00BD4744" w:rsidRDefault="00537F9D" w:rsidP="00156CE9">
      <w:pPr>
        <w:spacing w:after="0"/>
      </w:pPr>
      <w:r w:rsidRPr="00BD4744">
        <w:t>Przykłady projektów realizowanych na obszarach wiejskich</w:t>
      </w:r>
    </w:p>
    <w:p w:rsidR="00156CE9" w:rsidRDefault="00156CE9" w:rsidP="008A016F">
      <w:pPr>
        <w:rPr>
          <w:b/>
          <w:color w:val="984806" w:themeColor="accent6" w:themeShade="80"/>
        </w:rPr>
      </w:pPr>
    </w:p>
    <w:p w:rsidR="002855DA" w:rsidRPr="002855DA" w:rsidRDefault="00DE583A" w:rsidP="0064120C">
      <w:pPr>
        <w:spacing w:after="0"/>
        <w:rPr>
          <w:b/>
          <w:color w:val="984806" w:themeColor="accent6" w:themeShade="80"/>
        </w:rPr>
      </w:pPr>
      <w:r>
        <w:rPr>
          <w:b/>
          <w:color w:val="984806" w:themeColor="accent6" w:themeShade="80"/>
        </w:rPr>
        <w:t>Do formularza p</w:t>
      </w:r>
      <w:r w:rsidR="00A23434">
        <w:rPr>
          <w:b/>
          <w:color w:val="984806" w:themeColor="accent6" w:themeShade="80"/>
        </w:rPr>
        <w:t>roszę d</w:t>
      </w:r>
      <w:r w:rsidR="002855DA" w:rsidRPr="002855DA">
        <w:rPr>
          <w:b/>
          <w:color w:val="984806" w:themeColor="accent6" w:themeShade="80"/>
        </w:rPr>
        <w:t>ołączyć:</w:t>
      </w:r>
    </w:p>
    <w:p w:rsidR="002855DA" w:rsidRDefault="002855DA" w:rsidP="0064120C">
      <w:pPr>
        <w:pStyle w:val="Akapitzlist"/>
        <w:numPr>
          <w:ilvl w:val="0"/>
          <w:numId w:val="21"/>
        </w:numPr>
        <w:spacing w:after="0"/>
        <w:rPr>
          <w:color w:val="984806" w:themeColor="accent6" w:themeShade="80"/>
        </w:rPr>
      </w:pPr>
      <w:r w:rsidRPr="002855DA">
        <w:rPr>
          <w:color w:val="984806" w:themeColor="accent6" w:themeShade="80"/>
        </w:rPr>
        <w:t xml:space="preserve">Zdjęcia </w:t>
      </w:r>
      <w:r w:rsidR="00165CFF">
        <w:rPr>
          <w:color w:val="984806" w:themeColor="accent6" w:themeShade="80"/>
        </w:rPr>
        <w:t xml:space="preserve">– </w:t>
      </w:r>
      <w:r w:rsidR="00A23434">
        <w:rPr>
          <w:color w:val="984806" w:themeColor="accent6" w:themeShade="80"/>
        </w:rPr>
        <w:t xml:space="preserve">min. </w:t>
      </w:r>
      <w:r w:rsidR="00165CFF">
        <w:rPr>
          <w:color w:val="984806" w:themeColor="accent6" w:themeShade="80"/>
        </w:rPr>
        <w:t>3</w:t>
      </w:r>
      <w:r w:rsidR="00A23434">
        <w:rPr>
          <w:color w:val="984806" w:themeColor="accent6" w:themeShade="80"/>
        </w:rPr>
        <w:t xml:space="preserve"> –</w:t>
      </w:r>
      <w:r w:rsidR="00165CFF">
        <w:rPr>
          <w:color w:val="984806" w:themeColor="accent6" w:themeShade="80"/>
        </w:rPr>
        <w:t xml:space="preserve"> </w:t>
      </w:r>
      <w:r w:rsidR="00A23434">
        <w:rPr>
          <w:color w:val="984806" w:themeColor="accent6" w:themeShade="80"/>
        </w:rPr>
        <w:t xml:space="preserve">maks. </w:t>
      </w:r>
      <w:r w:rsidR="00165CFF">
        <w:rPr>
          <w:color w:val="984806" w:themeColor="accent6" w:themeShade="80"/>
        </w:rPr>
        <w:t xml:space="preserve">5 </w:t>
      </w:r>
      <w:r w:rsidR="00A23434">
        <w:rPr>
          <w:color w:val="984806" w:themeColor="accent6" w:themeShade="80"/>
        </w:rPr>
        <w:t>w oddzielnych plikach graficznych</w:t>
      </w:r>
      <w:r w:rsidR="0064120C">
        <w:rPr>
          <w:color w:val="984806" w:themeColor="accent6" w:themeShade="80"/>
        </w:rPr>
        <w:t xml:space="preserve"> (np. jpg)</w:t>
      </w:r>
      <w:r w:rsidR="00A23434">
        <w:rPr>
          <w:color w:val="984806" w:themeColor="accent6" w:themeShade="80"/>
        </w:rPr>
        <w:t xml:space="preserve">. </w:t>
      </w:r>
    </w:p>
    <w:p w:rsidR="00156CE9" w:rsidRDefault="00156CE9" w:rsidP="00847F2E">
      <w:pPr>
        <w:pStyle w:val="Akapitzlist"/>
        <w:ind w:left="0"/>
        <w:jc w:val="center"/>
        <w:rPr>
          <w:b/>
          <w:color w:val="000000" w:themeColor="text1"/>
        </w:rPr>
      </w:pPr>
    </w:p>
    <w:p w:rsidR="00847F2E" w:rsidRPr="00156CE9" w:rsidRDefault="00202AD8" w:rsidP="00847F2E">
      <w:pPr>
        <w:pStyle w:val="Akapitzlist"/>
        <w:ind w:left="0"/>
        <w:jc w:val="center"/>
        <w:rPr>
          <w:b/>
          <w:color w:val="000000" w:themeColor="text1"/>
        </w:rPr>
      </w:pPr>
      <w:r w:rsidRPr="00156CE9">
        <w:rPr>
          <w:b/>
          <w:color w:val="000000" w:themeColor="text1"/>
        </w:rPr>
        <w:t>Nazwa projektu</w:t>
      </w:r>
      <w:r w:rsidR="00906474" w:rsidRPr="00156CE9">
        <w:rPr>
          <w:b/>
          <w:color w:val="000000" w:themeColor="text1"/>
        </w:rPr>
        <w:t xml:space="preserve"> </w:t>
      </w:r>
      <w:r w:rsidR="00906474" w:rsidRPr="001B5549">
        <w:rPr>
          <w:color w:val="000000" w:themeColor="text1"/>
        </w:rPr>
        <w:t>– skró</w:t>
      </w:r>
      <w:r w:rsidR="00156CE9" w:rsidRPr="001B5549">
        <w:rPr>
          <w:color w:val="000000" w:themeColor="text1"/>
        </w:rPr>
        <w:t xml:space="preserve">cona </w:t>
      </w:r>
      <w:r w:rsidR="00906474" w:rsidRPr="001B5549">
        <w:rPr>
          <w:color w:val="000000" w:themeColor="text1"/>
        </w:rPr>
        <w:t>nazwa</w:t>
      </w:r>
      <w:r w:rsidR="00906474" w:rsidRPr="00156CE9">
        <w:rPr>
          <w:b/>
          <w:color w:val="000000" w:themeColor="text1"/>
        </w:rPr>
        <w:t xml:space="preserve"> </w:t>
      </w:r>
      <w:r w:rsidR="00156CE9" w:rsidRPr="00156CE9">
        <w:rPr>
          <w:color w:val="984806" w:themeColor="accent6" w:themeShade="80"/>
        </w:rPr>
        <w:t>(jeśli istnieje)</w:t>
      </w:r>
    </w:p>
    <w:p w:rsidR="0032743E" w:rsidRDefault="0032743E" w:rsidP="0032743E">
      <w:pPr>
        <w:rPr>
          <w:rFonts w:ascii="Times New Roman" w:hAnsi="Times New Roman" w:cs="Times New Roman"/>
          <w:b/>
          <w:sz w:val="28"/>
          <w:szCs w:val="28"/>
        </w:rPr>
      </w:pPr>
      <w:r w:rsidRPr="00B32661">
        <w:rPr>
          <w:rFonts w:ascii="Times New Roman" w:hAnsi="Times New Roman" w:cs="Times New Roman"/>
          <w:b/>
          <w:sz w:val="28"/>
          <w:szCs w:val="28"/>
        </w:rPr>
        <w:t xml:space="preserve">Komercjalizacja działalności LGD </w:t>
      </w:r>
      <w:r w:rsidR="007F2BF8" w:rsidRPr="007F2BF8">
        <w:rPr>
          <w:rFonts w:ascii="Times New Roman" w:hAnsi="Times New Roman" w:cs="Times New Roman"/>
          <w:b/>
          <w:sz w:val="28"/>
          <w:szCs w:val="28"/>
        </w:rPr>
        <w:t>„Kraina wokół Lublina”.</w:t>
      </w:r>
    </w:p>
    <w:p w:rsidR="0032743E" w:rsidRPr="00236C2C" w:rsidRDefault="0032743E" w:rsidP="0032743E">
      <w:pPr>
        <w:rPr>
          <w:rFonts w:cstheme="minorHAnsi"/>
        </w:rPr>
      </w:pPr>
      <w:r w:rsidRPr="00236C2C">
        <w:rPr>
          <w:rFonts w:cstheme="minorHAnsi"/>
        </w:rPr>
        <w:t xml:space="preserve">(dobra praktyka nie dotyczy konkretnej operacji/projektu a procesu) </w:t>
      </w:r>
    </w:p>
    <w:tbl>
      <w:tblPr>
        <w:tblStyle w:val="Tabela-Siatka"/>
        <w:tblW w:w="0" w:type="auto"/>
        <w:tblLook w:val="04A0" w:firstRow="1" w:lastRow="0" w:firstColumn="1" w:lastColumn="0" w:noHBand="0" w:noVBand="1"/>
      </w:tblPr>
      <w:tblGrid>
        <w:gridCol w:w="513"/>
        <w:gridCol w:w="2935"/>
        <w:gridCol w:w="754"/>
        <w:gridCol w:w="903"/>
        <w:gridCol w:w="2547"/>
        <w:gridCol w:w="408"/>
        <w:gridCol w:w="274"/>
        <w:gridCol w:w="728"/>
      </w:tblGrid>
      <w:tr w:rsidR="00855B02" w:rsidTr="00FF4F9E">
        <w:tc>
          <w:tcPr>
            <w:tcW w:w="534" w:type="dxa"/>
          </w:tcPr>
          <w:p w:rsidR="004C6987" w:rsidRDefault="004C6987" w:rsidP="00401BE7">
            <w:pPr>
              <w:pStyle w:val="Akapitzlist"/>
              <w:numPr>
                <w:ilvl w:val="0"/>
                <w:numId w:val="27"/>
              </w:numPr>
              <w:jc w:val="both"/>
            </w:pPr>
          </w:p>
        </w:tc>
        <w:tc>
          <w:tcPr>
            <w:tcW w:w="2976" w:type="dxa"/>
            <w:shd w:val="clear" w:color="auto" w:fill="BFBFBF" w:themeFill="background1" w:themeFillShade="BF"/>
          </w:tcPr>
          <w:p w:rsidR="00ED2960" w:rsidRPr="00ED2960" w:rsidRDefault="00B734A0" w:rsidP="00261DA5">
            <w:pPr>
              <w:jc w:val="both"/>
              <w:rPr>
                <w:b/>
              </w:rPr>
            </w:pPr>
            <w:r w:rsidRPr="00906474">
              <w:rPr>
                <w:b/>
                <w:color w:val="000000" w:themeColor="text1"/>
              </w:rPr>
              <w:t>Oficjalny t</w:t>
            </w:r>
            <w:r w:rsidR="004C6987" w:rsidRPr="00906474">
              <w:rPr>
                <w:b/>
                <w:color w:val="000000" w:themeColor="text1"/>
              </w:rPr>
              <w:t xml:space="preserve">ytuł </w:t>
            </w:r>
            <w:r w:rsidR="004C6987" w:rsidRPr="00ED2960">
              <w:rPr>
                <w:b/>
              </w:rPr>
              <w:t>projektu</w:t>
            </w:r>
            <w:r>
              <w:rPr>
                <w:b/>
              </w:rPr>
              <w:t xml:space="preserve"> </w:t>
            </w:r>
            <w:r w:rsidR="004C6987" w:rsidRPr="00ED2960">
              <w:rPr>
                <w:b/>
              </w:rPr>
              <w:t xml:space="preserve">/operacji </w:t>
            </w:r>
          </w:p>
        </w:tc>
        <w:tc>
          <w:tcPr>
            <w:tcW w:w="5747" w:type="dxa"/>
            <w:gridSpan w:val="6"/>
          </w:tcPr>
          <w:p w:rsidR="004C6987" w:rsidRPr="0032743E" w:rsidRDefault="0032743E" w:rsidP="007F2BF8">
            <w:pPr>
              <w:jc w:val="both"/>
            </w:pPr>
            <w:r w:rsidRPr="0032743E">
              <w:t xml:space="preserve">Komercjalizacja działalności LGD </w:t>
            </w:r>
            <w:r w:rsidR="007F2BF8" w:rsidRPr="007F2BF8">
              <w:t>„Kraina wokół Lublina”.</w:t>
            </w:r>
          </w:p>
        </w:tc>
      </w:tr>
      <w:tr w:rsidR="004C6987" w:rsidTr="00FF4F9E">
        <w:tc>
          <w:tcPr>
            <w:tcW w:w="534" w:type="dxa"/>
          </w:tcPr>
          <w:p w:rsidR="004C6987" w:rsidRDefault="004C6987" w:rsidP="00401BE7">
            <w:pPr>
              <w:pStyle w:val="Akapitzlist"/>
              <w:numPr>
                <w:ilvl w:val="0"/>
                <w:numId w:val="27"/>
              </w:numPr>
              <w:jc w:val="both"/>
            </w:pPr>
          </w:p>
        </w:tc>
        <w:tc>
          <w:tcPr>
            <w:tcW w:w="2976" w:type="dxa"/>
            <w:shd w:val="clear" w:color="auto" w:fill="BFBFBF" w:themeFill="background1" w:themeFillShade="BF"/>
          </w:tcPr>
          <w:p w:rsidR="004C6987" w:rsidRDefault="004C6987" w:rsidP="00ED2960">
            <w:r w:rsidRPr="00ED2960">
              <w:rPr>
                <w:b/>
              </w:rPr>
              <w:t>Ostateczny odbiorca/uczestnik projektu/operacji</w:t>
            </w:r>
          </w:p>
        </w:tc>
        <w:tc>
          <w:tcPr>
            <w:tcW w:w="5747" w:type="dxa"/>
            <w:gridSpan w:val="6"/>
          </w:tcPr>
          <w:p w:rsidR="004C6987" w:rsidRDefault="00236C2C" w:rsidP="00236C2C">
            <w:pPr>
              <w:jc w:val="both"/>
            </w:pPr>
            <w:r>
              <w:t>Trudno w przypadku procesu wskazać konkretnego odbiorcę – to zespół aktywności o bardzo zróżnicowanym charakterze, zatem i odbiorcy będę zróżnicowani. Z pewnością są to c</w:t>
            </w:r>
            <w:r w:rsidR="0032743E">
              <w:t>złonkowie LGD</w:t>
            </w:r>
            <w:r>
              <w:t>, a także mieszkańcy i podmioty z obszaru działania LGD.</w:t>
            </w:r>
          </w:p>
        </w:tc>
      </w:tr>
      <w:tr w:rsidR="00ED2960" w:rsidTr="00FF4F9E">
        <w:tc>
          <w:tcPr>
            <w:tcW w:w="534" w:type="dxa"/>
          </w:tcPr>
          <w:p w:rsidR="00ED2960" w:rsidRDefault="00ED2960" w:rsidP="00401BE7">
            <w:pPr>
              <w:pStyle w:val="Akapitzlist"/>
              <w:numPr>
                <w:ilvl w:val="0"/>
                <w:numId w:val="27"/>
              </w:numPr>
              <w:jc w:val="both"/>
            </w:pPr>
          </w:p>
        </w:tc>
        <w:tc>
          <w:tcPr>
            <w:tcW w:w="2976" w:type="dxa"/>
            <w:shd w:val="clear" w:color="auto" w:fill="BFBFBF" w:themeFill="background1" w:themeFillShade="BF"/>
          </w:tcPr>
          <w:p w:rsidR="00ED2960" w:rsidRPr="00ED2960" w:rsidRDefault="00ED2960" w:rsidP="00A66284">
            <w:pPr>
              <w:jc w:val="both"/>
              <w:rPr>
                <w:b/>
              </w:rPr>
            </w:pPr>
            <w:r w:rsidRPr="00ED2960">
              <w:rPr>
                <w:b/>
              </w:rPr>
              <w:t xml:space="preserve">Streszczenie projektu/najważniejsze informacje </w:t>
            </w:r>
            <w:r w:rsidRPr="00ED2960">
              <w:rPr>
                <w:color w:val="984806" w:themeColor="accent6" w:themeShade="80"/>
                <w:sz w:val="18"/>
                <w:szCs w:val="18"/>
              </w:rPr>
              <w:t>– 3-4 zdania (</w:t>
            </w:r>
            <w:proofErr w:type="spellStart"/>
            <w:r w:rsidRPr="00ED2960">
              <w:rPr>
                <w:color w:val="984806" w:themeColor="accent6" w:themeShade="80"/>
                <w:sz w:val="18"/>
                <w:szCs w:val="18"/>
              </w:rPr>
              <w:t>lead</w:t>
            </w:r>
            <w:proofErr w:type="spellEnd"/>
            <w:r w:rsidRPr="00ED2960">
              <w:rPr>
                <w:color w:val="984806" w:themeColor="accent6" w:themeShade="80"/>
                <w:sz w:val="18"/>
                <w:szCs w:val="18"/>
              </w:rPr>
              <w:t>).</w:t>
            </w:r>
          </w:p>
        </w:tc>
        <w:tc>
          <w:tcPr>
            <w:tcW w:w="5747" w:type="dxa"/>
            <w:gridSpan w:val="6"/>
          </w:tcPr>
          <w:p w:rsidR="00E165DD" w:rsidRPr="00985E35" w:rsidRDefault="00985E35" w:rsidP="00985E35">
            <w:pPr>
              <w:jc w:val="both"/>
            </w:pPr>
            <w:r w:rsidRPr="00985E35">
              <w:t xml:space="preserve">Odpłatne usługi były świadczone od połowy 2015 r. do połowy 2016 r. Obecnie nie są oferowane. Odbiorcami świadczonych usług byli mieszkańcy gmin zrzeszonych w LGD. Działania częściowo odpłatne były kierowane </w:t>
            </w:r>
            <w:r w:rsidRPr="00985E35">
              <w:br/>
              <w:t>w przypadku targów AGROTRAVEL do osób prowadzących działalność agroturystyczną na obszarze LGD „Kraina wokół Lublina”. Usługi w postaci warsztatów rękodzielniczych, targów gastronomicznych oraz wizyt studyjnych adresowane były głównie do kół gospodyń wiejskich. Pozostałe nie miały sprecyzowanej grupy odbiorców, z wyjątkiem turnieju dla drużyn strażackich.</w:t>
            </w:r>
          </w:p>
        </w:tc>
      </w:tr>
      <w:tr w:rsidR="00855B02" w:rsidTr="00FF4F9E">
        <w:tc>
          <w:tcPr>
            <w:tcW w:w="534" w:type="dxa"/>
            <w:vMerge w:val="restart"/>
          </w:tcPr>
          <w:p w:rsidR="00855B02" w:rsidRDefault="00855B02" w:rsidP="00401BE7">
            <w:pPr>
              <w:pStyle w:val="Akapitzlist"/>
              <w:numPr>
                <w:ilvl w:val="0"/>
                <w:numId w:val="27"/>
              </w:numPr>
              <w:jc w:val="both"/>
            </w:pPr>
          </w:p>
        </w:tc>
        <w:tc>
          <w:tcPr>
            <w:tcW w:w="2976" w:type="dxa"/>
            <w:vMerge w:val="restart"/>
            <w:shd w:val="clear" w:color="auto" w:fill="BFBFBF" w:themeFill="background1" w:themeFillShade="BF"/>
          </w:tcPr>
          <w:p w:rsidR="00100C5A" w:rsidRDefault="00100C5A" w:rsidP="00A66284">
            <w:pPr>
              <w:jc w:val="both"/>
              <w:rPr>
                <w:color w:val="984806" w:themeColor="accent6" w:themeShade="80"/>
                <w:sz w:val="18"/>
                <w:szCs w:val="18"/>
              </w:rPr>
            </w:pPr>
            <w:r w:rsidRPr="00ED2960">
              <w:rPr>
                <w:b/>
              </w:rPr>
              <w:t>Priorytety</w:t>
            </w:r>
            <w:r>
              <w:rPr>
                <w:b/>
              </w:rPr>
              <w:t xml:space="preserve"> PROW</w:t>
            </w:r>
            <w:r w:rsidR="00805F97">
              <w:rPr>
                <w:b/>
              </w:rPr>
              <w:t xml:space="preserve"> </w:t>
            </w:r>
            <w:r>
              <w:rPr>
                <w:b/>
              </w:rPr>
              <w:t>.</w:t>
            </w:r>
          </w:p>
          <w:p w:rsidR="00855B02" w:rsidRDefault="00855B02" w:rsidP="00A66284">
            <w:pPr>
              <w:jc w:val="both"/>
            </w:pPr>
            <w:r w:rsidRPr="00ED2960">
              <w:rPr>
                <w:color w:val="984806" w:themeColor="accent6" w:themeShade="80"/>
                <w:sz w:val="18"/>
                <w:szCs w:val="18"/>
              </w:rPr>
              <w:t>Zaznacz znakiem X po prawej stronie</w:t>
            </w:r>
            <w:r w:rsidR="00906474">
              <w:rPr>
                <w:color w:val="984806" w:themeColor="accent6" w:themeShade="80"/>
                <w:sz w:val="18"/>
                <w:szCs w:val="18"/>
              </w:rPr>
              <w:t>,</w:t>
            </w:r>
            <w:r w:rsidRPr="004C6987">
              <w:rPr>
                <w:color w:val="984806" w:themeColor="accent6" w:themeShade="80"/>
              </w:rPr>
              <w:t xml:space="preserve"> </w:t>
            </w:r>
            <w:r w:rsidR="00100C5A">
              <w:rPr>
                <w:color w:val="984806" w:themeColor="accent6" w:themeShade="80"/>
                <w:sz w:val="18"/>
                <w:szCs w:val="18"/>
              </w:rPr>
              <w:t>k</w:t>
            </w:r>
            <w:r w:rsidR="00100C5A" w:rsidRPr="00100C5A">
              <w:rPr>
                <w:color w:val="984806" w:themeColor="accent6" w:themeShade="80"/>
                <w:sz w:val="18"/>
                <w:szCs w:val="18"/>
              </w:rPr>
              <w:t>tóre priorytety polityki rozwoju obszarów wiejskich zrealizował projekt?</w:t>
            </w:r>
          </w:p>
        </w:tc>
        <w:tc>
          <w:tcPr>
            <w:tcW w:w="4723" w:type="dxa"/>
            <w:gridSpan w:val="4"/>
            <w:shd w:val="pct25" w:color="auto" w:fill="auto"/>
          </w:tcPr>
          <w:p w:rsidR="00855B02" w:rsidRPr="004C6987" w:rsidRDefault="00855B02" w:rsidP="004C6987">
            <w:pPr>
              <w:spacing w:before="240"/>
              <w:rPr>
                <w:highlight w:val="yellow"/>
              </w:rPr>
            </w:pPr>
            <w:r w:rsidRPr="004C6987">
              <w:rPr>
                <w:b/>
                <w:bCs/>
                <w:color w:val="222222"/>
                <w:sz w:val="20"/>
                <w:szCs w:val="20"/>
              </w:rPr>
              <w:t>I -Transfer wiedzy i innowacje</w:t>
            </w:r>
          </w:p>
          <w:p w:rsidR="00855B02" w:rsidRDefault="00855B02" w:rsidP="00ED2960">
            <w:r w:rsidRPr="004C6987">
              <w:rPr>
                <w:color w:val="222222"/>
                <w:sz w:val="20"/>
                <w:szCs w:val="20"/>
                <w:lang w:eastAsia="pl-PL"/>
              </w:rPr>
              <w:t>Wspieranie transferu wiedzy i innowacji w rolnictwie, leśnictwie i na obszarach wiejskich</w:t>
            </w:r>
            <w:r w:rsidR="00ED2960">
              <w:rPr>
                <w:color w:val="222222"/>
                <w:sz w:val="20"/>
                <w:szCs w:val="20"/>
                <w:lang w:eastAsia="pl-PL"/>
              </w:rPr>
              <w:t xml:space="preserve">.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II Rentowności i konkurencyjność gospodarstw</w:t>
            </w:r>
          </w:p>
          <w:p w:rsidR="00855B02" w:rsidRDefault="00855B02" w:rsidP="00ED2960">
            <w:r w:rsidRPr="004C6987">
              <w:rPr>
                <w:color w:val="222222"/>
                <w:sz w:val="20"/>
                <w:szCs w:val="20"/>
                <w:lang w:eastAsia="pl-PL"/>
              </w:rPr>
              <w:t xml:space="preserve">Zwiększanie rentowności gospodarstw i konkurencyjności wszystkich rodzajów rolnictwa we wszystkich regionach oraz promowanie innowacyjnych technologii w gospodarstwach i </w:t>
            </w:r>
            <w:r w:rsidR="00ED2960">
              <w:rPr>
                <w:color w:val="222222"/>
                <w:sz w:val="20"/>
                <w:szCs w:val="20"/>
                <w:lang w:eastAsia="pl-PL"/>
              </w:rPr>
              <w:t xml:space="preserve">zrównoważonej gospodarki leśnej.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III Organizacja łańcucha dostaw żywności </w:t>
            </w:r>
          </w:p>
          <w:p w:rsidR="00855B02" w:rsidRPr="005B1077" w:rsidRDefault="00855B02" w:rsidP="00ED2960">
            <w:pPr>
              <w:rPr>
                <w:b/>
                <w:bCs/>
                <w:color w:val="222222"/>
                <w:sz w:val="20"/>
                <w:szCs w:val="20"/>
                <w:lang w:eastAsia="pl-PL"/>
              </w:rPr>
            </w:pPr>
            <w:r w:rsidRPr="004C6987">
              <w:rPr>
                <w:color w:val="222222"/>
                <w:sz w:val="20"/>
                <w:szCs w:val="20"/>
                <w:lang w:eastAsia="pl-PL"/>
              </w:rPr>
              <w:t>Wspieranie organizacji łańcucha dostaw żywności, w tym przetwarzania i wprowadzania do obrotu produktów rolnych, promowanie dobrostanu zwierząt i zarządzania ryzykiem w rolnictwie</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IV. Wzmacnianie ekosystemów </w:t>
            </w:r>
          </w:p>
          <w:p w:rsidR="00855B02" w:rsidRDefault="00855B02" w:rsidP="00ED2960">
            <w:r w:rsidRPr="004C6987">
              <w:rPr>
                <w:color w:val="222222"/>
                <w:sz w:val="20"/>
                <w:szCs w:val="20"/>
                <w:lang w:eastAsia="pl-PL"/>
              </w:rPr>
              <w:t>Odtwarzanie, ochrona i wzmacnianie ekosystemów związanych z rolnictwem i leśnictwem</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V. Efektywne gospodarowanie zasobami</w:t>
            </w:r>
          </w:p>
          <w:p w:rsidR="00855B02" w:rsidRDefault="00855B02" w:rsidP="00ED2960">
            <w:r w:rsidRPr="004C6987">
              <w:rPr>
                <w:color w:val="222222"/>
                <w:sz w:val="20"/>
                <w:szCs w:val="20"/>
                <w:lang w:eastAsia="pl-PL"/>
              </w:rPr>
              <w:t xml:space="preserve">Wspieranie efektywnego gospodarowania zasobami i przechodzenia na gospodarkę niskoemisyjną i </w:t>
            </w:r>
            <w:r w:rsidRPr="004C6987">
              <w:rPr>
                <w:color w:val="222222"/>
                <w:sz w:val="20"/>
                <w:szCs w:val="20"/>
                <w:lang w:eastAsia="pl-PL"/>
              </w:rPr>
              <w:lastRenderedPageBreak/>
              <w:t>odporną na zmianę klimatu w sektorach rolnym, spożywczym i leśnym.</w:t>
            </w:r>
          </w:p>
        </w:tc>
        <w:tc>
          <w:tcPr>
            <w:tcW w:w="1024" w:type="dxa"/>
            <w:gridSpan w:val="2"/>
          </w:tcPr>
          <w:p w:rsidR="00855B02" w:rsidRDefault="00855B02" w:rsidP="00A66284">
            <w:pPr>
              <w:jc w:val="both"/>
            </w:pPr>
          </w:p>
        </w:tc>
      </w:tr>
      <w:tr w:rsidR="00855B02" w:rsidTr="0032743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0D15C8" w:rsidRDefault="00855B02" w:rsidP="004C6987">
            <w:pPr>
              <w:rPr>
                <w:b/>
                <w:bCs/>
                <w:color w:val="222222"/>
                <w:sz w:val="20"/>
                <w:szCs w:val="20"/>
                <w:lang w:eastAsia="pl-PL"/>
              </w:rPr>
            </w:pPr>
            <w:r w:rsidRPr="000D15C8">
              <w:rPr>
                <w:b/>
                <w:bCs/>
                <w:color w:val="222222"/>
                <w:sz w:val="20"/>
                <w:szCs w:val="20"/>
                <w:lang w:eastAsia="pl-PL"/>
              </w:rPr>
              <w:t>VI . Zrównoważony rozwój terytorialny</w:t>
            </w:r>
          </w:p>
          <w:p w:rsidR="00855B02" w:rsidRDefault="00855B02" w:rsidP="00ED2960">
            <w:r w:rsidRPr="000D15C8">
              <w:rPr>
                <w:color w:val="222222"/>
                <w:sz w:val="20"/>
                <w:szCs w:val="20"/>
                <w:lang w:eastAsia="pl-PL"/>
              </w:rPr>
              <w:t>Wspieranie włączenia społecznego, ograniczania ubóstwa i rozwoju</w:t>
            </w:r>
            <w:r>
              <w:rPr>
                <w:color w:val="222222"/>
                <w:sz w:val="20"/>
                <w:szCs w:val="20"/>
                <w:lang w:eastAsia="pl-PL"/>
              </w:rPr>
              <w:t xml:space="preserve"> gospodarczego na obszarach wiejskich </w:t>
            </w:r>
          </w:p>
        </w:tc>
        <w:tc>
          <w:tcPr>
            <w:tcW w:w="1024" w:type="dxa"/>
            <w:gridSpan w:val="2"/>
            <w:vAlign w:val="center"/>
          </w:tcPr>
          <w:p w:rsidR="00855B02" w:rsidRDefault="0032743E" w:rsidP="0032743E">
            <w:pPr>
              <w:jc w:val="center"/>
            </w:pPr>
            <w:r>
              <w:t>X</w:t>
            </w:r>
          </w:p>
        </w:tc>
      </w:tr>
      <w:tr w:rsidR="006615E8" w:rsidTr="00FF4F9E">
        <w:tc>
          <w:tcPr>
            <w:tcW w:w="534" w:type="dxa"/>
          </w:tcPr>
          <w:p w:rsidR="006615E8" w:rsidRDefault="006615E8" w:rsidP="00401BE7">
            <w:pPr>
              <w:pStyle w:val="Akapitzlist"/>
              <w:numPr>
                <w:ilvl w:val="0"/>
                <w:numId w:val="27"/>
              </w:numPr>
              <w:jc w:val="both"/>
            </w:pPr>
          </w:p>
        </w:tc>
        <w:tc>
          <w:tcPr>
            <w:tcW w:w="2976" w:type="dxa"/>
            <w:shd w:val="clear" w:color="auto" w:fill="BFBFBF" w:themeFill="background1" w:themeFillShade="BF"/>
          </w:tcPr>
          <w:p w:rsidR="006615E8" w:rsidRPr="006615E8" w:rsidRDefault="006615E8" w:rsidP="004C6987">
            <w:pPr>
              <w:rPr>
                <w:b/>
              </w:rPr>
            </w:pPr>
            <w:r w:rsidRPr="006615E8">
              <w:rPr>
                <w:b/>
              </w:rPr>
              <w:t>Kontekst i cele operacji.</w:t>
            </w:r>
          </w:p>
          <w:p w:rsidR="00906474" w:rsidRPr="008A016F" w:rsidRDefault="006615E8" w:rsidP="00906474">
            <w:r w:rsidRPr="00ED2960">
              <w:rPr>
                <w:color w:val="984806" w:themeColor="accent6" w:themeShade="80"/>
                <w:sz w:val="18"/>
                <w:szCs w:val="18"/>
              </w:rPr>
              <w:t>Opis</w:t>
            </w:r>
            <w:r w:rsidR="00ED016F">
              <w:rPr>
                <w:color w:val="984806" w:themeColor="accent6" w:themeShade="80"/>
                <w:sz w:val="18"/>
                <w:szCs w:val="18"/>
              </w:rPr>
              <w:t>z</w:t>
            </w:r>
            <w:r w:rsidRPr="00ED2960">
              <w:rPr>
                <w:color w:val="984806" w:themeColor="accent6" w:themeShade="80"/>
                <w:sz w:val="18"/>
                <w:szCs w:val="18"/>
              </w:rPr>
              <w:t xml:space="preserve"> kontekst realizacji operacji oraz jej cele</w:t>
            </w:r>
            <w:r w:rsidR="00906474">
              <w:rPr>
                <w:color w:val="984806" w:themeColor="accent6" w:themeShade="80"/>
                <w:sz w:val="18"/>
                <w:szCs w:val="18"/>
              </w:rPr>
              <w:t xml:space="preserve">. </w:t>
            </w:r>
            <w:r w:rsidRPr="00ED2960">
              <w:rPr>
                <w:color w:val="984806" w:themeColor="accent6" w:themeShade="80"/>
                <w:sz w:val="18"/>
                <w:szCs w:val="18"/>
              </w:rPr>
              <w:t xml:space="preserve">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6615E8" w:rsidRPr="008A016F" w:rsidRDefault="006615E8" w:rsidP="00043DEE">
            <w:pPr>
              <w:pStyle w:val="Akapitzlist"/>
              <w:numPr>
                <w:ilvl w:val="0"/>
                <w:numId w:val="21"/>
              </w:numPr>
              <w:ind w:left="317" w:hanging="284"/>
            </w:pPr>
            <w:r w:rsidRPr="008A016F">
              <w:t>Diagnoza /powody/przyczyny realizacji operacji, dlaczego i komu operacja była potrzebna?</w:t>
            </w:r>
          </w:p>
          <w:p w:rsidR="006615E8" w:rsidRDefault="006615E8" w:rsidP="00225F04">
            <w:pPr>
              <w:pStyle w:val="Akapitzlist"/>
              <w:numPr>
                <w:ilvl w:val="0"/>
                <w:numId w:val="21"/>
              </w:numPr>
              <w:ind w:left="317" w:hanging="284"/>
            </w:pPr>
            <w:r w:rsidRPr="008A016F">
              <w:t xml:space="preserve">Cele operacji. </w:t>
            </w:r>
          </w:p>
        </w:tc>
        <w:tc>
          <w:tcPr>
            <w:tcW w:w="5747" w:type="dxa"/>
            <w:gridSpan w:val="6"/>
          </w:tcPr>
          <w:p w:rsidR="00985E35" w:rsidRPr="00985E35" w:rsidRDefault="00985E35" w:rsidP="00985E35">
            <w:pPr>
              <w:jc w:val="both"/>
            </w:pPr>
            <w:r w:rsidRPr="00985E35">
              <w:t>Główny cel funkcjonowania LGD to wdrażanie programu LEADER a działalność komercyjna jest działalnością marginalną. Jest pomijana i nie ma oczekiwań, by była rozwijana. Wynika to m.in. z obawy o zachowanie równowagi w realizacji wdrażania programu LEADER, by uwaga skierowana na działalność komercyjną nie powodowała zaniedbań w dotychczasowej działalności.</w:t>
            </w:r>
          </w:p>
          <w:p w:rsidR="00985E35" w:rsidRPr="00985E35" w:rsidRDefault="00985E35" w:rsidP="00985E35">
            <w:pPr>
              <w:jc w:val="both"/>
            </w:pPr>
            <w:r w:rsidRPr="00985E35">
              <w:t>Należy też odnotować brak kreatora działań odpłatnych oraz brak badań rynku usług komercyjnych, które mogłyby być świadczone przez stowarzyszenie, a także niskie prawdopodobieństwo, że zatrudniony pracownik do prowadzenia działalności odpłatnej „zarobi” na swoje wynagrodzenie.</w:t>
            </w:r>
          </w:p>
          <w:p w:rsidR="006615E8" w:rsidRPr="00985E35" w:rsidRDefault="00985E35" w:rsidP="00985E35">
            <w:pPr>
              <w:jc w:val="both"/>
            </w:pPr>
            <w:r w:rsidRPr="00985E35">
              <w:t xml:space="preserve">Pomimo powyższych przeszkód, w stowarzyszeniu podejmowano próby działalności odpłatnej. Inicjatorem byli pracownicy biura LGD „Kraina wokół Lublina”. Przedstawili oni propozycje działań Zarządowi, który odniósł się do nich przychylnie. Doprowadziło to do zmian zapisów w statucie stowarzyszenia, który w pierwotnym brzmieniu nie uwzględniał możliwości prowadzenia działalności odpłatnej. Proces od pomysłu do wdrożenia trwał 3 miesiące. Podjęcie działalności komercyjnej było następstwem „przestoju” w redystrybucji Funduszy Europejskich w okresie </w:t>
            </w:r>
            <w:proofErr w:type="spellStart"/>
            <w:r w:rsidRPr="00985E35">
              <w:t>międzybudżetowym</w:t>
            </w:r>
            <w:proofErr w:type="spellEnd"/>
            <w:r w:rsidRPr="00985E35">
              <w:t>. Było to podyktowane chęcią utrzymania struktury pracowniczej biura, które w 2015 roku liczyło 6 pracowników zatrudnionych w pełnym wymiarze czasu pracy. Był to też sposób na przetrwanie trudnego okresu przestoju finansowego między zakończeniem perspektywy budżetowej EU 2007–2013 a rozpoczęciem nowej na lata 2014–2020.</w:t>
            </w:r>
          </w:p>
        </w:tc>
      </w:tr>
      <w:tr w:rsidR="00043DEE" w:rsidTr="00FF4F9E">
        <w:tc>
          <w:tcPr>
            <w:tcW w:w="534" w:type="dxa"/>
          </w:tcPr>
          <w:p w:rsidR="00043DEE" w:rsidRDefault="00043DEE" w:rsidP="00401BE7">
            <w:pPr>
              <w:pStyle w:val="Akapitzlist"/>
              <w:numPr>
                <w:ilvl w:val="0"/>
                <w:numId w:val="27"/>
              </w:numPr>
              <w:jc w:val="both"/>
            </w:pPr>
          </w:p>
        </w:tc>
        <w:tc>
          <w:tcPr>
            <w:tcW w:w="2976" w:type="dxa"/>
            <w:shd w:val="clear" w:color="auto" w:fill="BFBFBF" w:themeFill="background1" w:themeFillShade="BF"/>
          </w:tcPr>
          <w:p w:rsidR="00043DEE" w:rsidRDefault="00043DEE" w:rsidP="00043DEE">
            <w:pPr>
              <w:rPr>
                <w:b/>
              </w:rPr>
            </w:pPr>
            <w:r w:rsidRPr="00043DEE">
              <w:rPr>
                <w:b/>
              </w:rPr>
              <w:t xml:space="preserve">Działania realizowane w ramach operacji </w:t>
            </w:r>
          </w:p>
          <w:p w:rsidR="00906474" w:rsidRPr="008A016F" w:rsidRDefault="00043DEE" w:rsidP="00906474">
            <w:r w:rsidRPr="00ED2960">
              <w:rPr>
                <w:color w:val="984806" w:themeColor="accent6" w:themeShade="80"/>
                <w:sz w:val="18"/>
                <w:szCs w:val="18"/>
              </w:rPr>
              <w:t>Opisz jakie działania i w jaki sposób zostały zrealizowane w ramach operacji</w:t>
            </w:r>
            <w:r w:rsidR="00906474">
              <w:rPr>
                <w:color w:val="984806" w:themeColor="accent6" w:themeShade="80"/>
                <w:sz w:val="18"/>
                <w:szCs w:val="18"/>
              </w:rPr>
              <w:t>. 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43DEE" w:rsidRPr="008A016F" w:rsidRDefault="00043DEE" w:rsidP="00ED2960">
            <w:pPr>
              <w:pStyle w:val="Akapitzlist"/>
              <w:numPr>
                <w:ilvl w:val="0"/>
                <w:numId w:val="24"/>
              </w:numPr>
              <w:ind w:left="317" w:hanging="284"/>
            </w:pPr>
            <w:r w:rsidRPr="008A016F">
              <w:t xml:space="preserve">Jakie działania i w jakich ramach czasowych zostały zrealizowane w ramach operacji? </w:t>
            </w:r>
          </w:p>
          <w:p w:rsidR="00043DEE" w:rsidRDefault="00043DEE" w:rsidP="00261DA5">
            <w:pPr>
              <w:pStyle w:val="Akapitzlist"/>
              <w:numPr>
                <w:ilvl w:val="0"/>
                <w:numId w:val="15"/>
              </w:numPr>
              <w:spacing w:before="240"/>
              <w:ind w:left="317" w:hanging="284"/>
            </w:pPr>
            <w:r w:rsidRPr="008A016F">
              <w:t>Jacy partnerzy i w jaki sposób byli zaangażowani w realizację operacji?</w:t>
            </w:r>
          </w:p>
        </w:tc>
        <w:tc>
          <w:tcPr>
            <w:tcW w:w="5747" w:type="dxa"/>
            <w:gridSpan w:val="6"/>
          </w:tcPr>
          <w:p w:rsidR="00985E35" w:rsidRPr="00985E35" w:rsidRDefault="00985E35" w:rsidP="00985E35">
            <w:pPr>
              <w:jc w:val="both"/>
            </w:pPr>
            <w:r w:rsidRPr="00985E35">
              <w:t xml:space="preserve">Komercjalizacja działania polegała na wprowadzeniu częściowej odpłatności za usługi świadczone wcześniej bezpłatnie. Usługi polegały na wprowadzeniu częściowej odpłatności za: </w:t>
            </w:r>
          </w:p>
          <w:p w:rsidR="00985E35" w:rsidRPr="00985E35" w:rsidRDefault="00985E35" w:rsidP="00985E35">
            <w:pPr>
              <w:pStyle w:val="Akapitzlist"/>
              <w:numPr>
                <w:ilvl w:val="0"/>
                <w:numId w:val="29"/>
              </w:numPr>
              <w:jc w:val="both"/>
            </w:pPr>
            <w:r w:rsidRPr="00985E35">
              <w:t>wyjazd na Targi Turystyki Wiejskiej i Agroturystyki AGROTRAVEL – 25 uczestników – 20% odpłatności,</w:t>
            </w:r>
          </w:p>
          <w:p w:rsidR="00985E35" w:rsidRPr="00985E35" w:rsidRDefault="00985E35" w:rsidP="00985E35">
            <w:pPr>
              <w:pStyle w:val="Akapitzlist"/>
              <w:numPr>
                <w:ilvl w:val="0"/>
                <w:numId w:val="29"/>
              </w:numPr>
              <w:jc w:val="both"/>
            </w:pPr>
            <w:r w:rsidRPr="00985E35">
              <w:t>uczestnictwo w warsztatach rękodzielniczych – 40 uczestników – odpłatność dotyczyła pokrycia kosztów materiałów warsztatowych,</w:t>
            </w:r>
          </w:p>
          <w:p w:rsidR="00985E35" w:rsidRPr="00985E35" w:rsidRDefault="00985E35" w:rsidP="00985E35">
            <w:pPr>
              <w:pStyle w:val="Akapitzlist"/>
              <w:numPr>
                <w:ilvl w:val="0"/>
                <w:numId w:val="29"/>
              </w:numPr>
              <w:jc w:val="both"/>
            </w:pPr>
            <w:r w:rsidRPr="00985E35">
              <w:t>turniej siatkarski dla drużyn strażackich – 50% odpłatności kosztów organizacyjnych,</w:t>
            </w:r>
          </w:p>
          <w:p w:rsidR="00985E35" w:rsidRPr="00985E35" w:rsidRDefault="00985E35" w:rsidP="00985E35">
            <w:pPr>
              <w:pStyle w:val="Akapitzlist"/>
              <w:numPr>
                <w:ilvl w:val="0"/>
                <w:numId w:val="29"/>
              </w:numPr>
              <w:jc w:val="both"/>
            </w:pPr>
            <w:r w:rsidRPr="00985E35">
              <w:t xml:space="preserve">wyjazd na targi budowlane i gastronomiczne – 50 uczestników – 20% odpłatności, </w:t>
            </w:r>
          </w:p>
          <w:p w:rsidR="00D87262" w:rsidRPr="00985E35" w:rsidRDefault="00985E35" w:rsidP="00985E35">
            <w:pPr>
              <w:pStyle w:val="Akapitzlist"/>
              <w:numPr>
                <w:ilvl w:val="0"/>
                <w:numId w:val="29"/>
              </w:numPr>
              <w:jc w:val="both"/>
            </w:pPr>
            <w:r w:rsidRPr="00985E35">
              <w:t>wizyty studyjne – 25 uczestników – 20% odpłatności.</w:t>
            </w:r>
          </w:p>
        </w:tc>
      </w:tr>
      <w:tr w:rsidR="00060767" w:rsidTr="00FF4F9E">
        <w:tc>
          <w:tcPr>
            <w:tcW w:w="534" w:type="dxa"/>
          </w:tcPr>
          <w:p w:rsidR="00060767" w:rsidRDefault="00060767" w:rsidP="00401BE7">
            <w:pPr>
              <w:pStyle w:val="Akapitzlist"/>
              <w:numPr>
                <w:ilvl w:val="0"/>
                <w:numId w:val="27"/>
              </w:numPr>
              <w:jc w:val="both"/>
            </w:pPr>
          </w:p>
        </w:tc>
        <w:tc>
          <w:tcPr>
            <w:tcW w:w="2976" w:type="dxa"/>
            <w:shd w:val="clear" w:color="auto" w:fill="BFBFBF" w:themeFill="background1" w:themeFillShade="BF"/>
          </w:tcPr>
          <w:p w:rsidR="00060767" w:rsidRPr="00043DEE" w:rsidRDefault="00060767" w:rsidP="00043DEE">
            <w:pPr>
              <w:rPr>
                <w:b/>
              </w:rPr>
            </w:pPr>
            <w:r w:rsidRPr="00043DEE">
              <w:rPr>
                <w:b/>
              </w:rPr>
              <w:t xml:space="preserve">Rezultaty operacji </w:t>
            </w:r>
          </w:p>
          <w:p w:rsidR="00060767" w:rsidRPr="008A016F" w:rsidRDefault="00060767" w:rsidP="00043DEE">
            <w:r w:rsidRPr="00ED016F">
              <w:rPr>
                <w:color w:val="984806" w:themeColor="accent6" w:themeShade="80"/>
                <w:sz w:val="18"/>
                <w:szCs w:val="18"/>
              </w:rPr>
              <w:lastRenderedPageBreak/>
              <w:t>Opisz rezultaty</w:t>
            </w:r>
            <w:r w:rsidR="00ED016F">
              <w:rPr>
                <w:color w:val="984806" w:themeColor="accent6" w:themeShade="80"/>
                <w:sz w:val="18"/>
                <w:szCs w:val="18"/>
              </w:rPr>
              <w:t>, efekty</w:t>
            </w:r>
            <w:r w:rsidRPr="00ED016F">
              <w:rPr>
                <w:color w:val="984806" w:themeColor="accent6" w:themeShade="80"/>
                <w:sz w:val="18"/>
                <w:szCs w:val="18"/>
              </w:rPr>
              <w:t xml:space="preserve"> operacji</w:t>
            </w:r>
            <w:r w:rsidRPr="00ED016F">
              <w:rPr>
                <w:color w:val="984806" w:themeColor="accent6" w:themeShade="80"/>
                <w:sz w:val="18"/>
                <w:szCs w:val="18"/>
                <w:u w:val="single"/>
              </w:rPr>
              <w:t>.</w:t>
            </w:r>
            <w:r w:rsidRPr="00ED016F">
              <w:rPr>
                <w:color w:val="984806" w:themeColor="accent6" w:themeShade="80"/>
                <w:u w:val="single"/>
              </w:rPr>
              <w:t xml:space="preserve"> </w:t>
            </w:r>
            <w:r w:rsidR="00906474">
              <w:rPr>
                <w:color w:val="984806" w:themeColor="accent6" w:themeShade="80"/>
                <w:sz w:val="18"/>
                <w:szCs w:val="18"/>
              </w:rPr>
              <w:t>Odpowiedz na</w:t>
            </w:r>
            <w:r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Default="00060767" w:rsidP="00043DEE">
            <w:pPr>
              <w:pStyle w:val="Akapitzlist"/>
              <w:numPr>
                <w:ilvl w:val="0"/>
                <w:numId w:val="16"/>
              </w:numPr>
              <w:ind w:left="317" w:hanging="317"/>
            </w:pPr>
            <w:r w:rsidRPr="008A016F">
              <w:t xml:space="preserve">Efekty realizacji operacji.  Wymierne wskaźniki produktu, rezultatu, oddziaływania – </w:t>
            </w:r>
            <w:r w:rsidRPr="001853AF">
              <w:rPr>
                <w:b/>
                <w:bCs/>
              </w:rPr>
              <w:t>jakościowe i ilościowe</w:t>
            </w:r>
            <w:r w:rsidRPr="008A016F">
              <w:t xml:space="preserve">. W jaki sposób zmieniła się sytuacja lub jakie potrzeby zaspokojono w wyniku realizacji operacji? </w:t>
            </w:r>
          </w:p>
          <w:p w:rsidR="00060767" w:rsidRDefault="00060767" w:rsidP="007E65AE">
            <w:pPr>
              <w:pStyle w:val="Akapitzlist"/>
              <w:numPr>
                <w:ilvl w:val="0"/>
                <w:numId w:val="16"/>
              </w:numPr>
              <w:ind w:left="317" w:hanging="317"/>
            </w:pPr>
            <w:r w:rsidRPr="008A016F">
              <w:t>Wartość dodana operacji – czy pojawiały się niezamierzone efekty prowadzonych działań?</w:t>
            </w:r>
          </w:p>
        </w:tc>
        <w:tc>
          <w:tcPr>
            <w:tcW w:w="5747" w:type="dxa"/>
            <w:gridSpan w:val="6"/>
          </w:tcPr>
          <w:p w:rsidR="006645BE" w:rsidRPr="00985E35" w:rsidRDefault="00985E35" w:rsidP="00985E35">
            <w:pPr>
              <w:jc w:val="both"/>
            </w:pPr>
            <w:r w:rsidRPr="00985E35">
              <w:lastRenderedPageBreak/>
              <w:t xml:space="preserve">Sukcesem z perspektywy stowarzyszenia było wprowadzenie działań odpłatnych przy jednoczesnym utrzymaniu </w:t>
            </w:r>
            <w:r w:rsidRPr="00985E35">
              <w:lastRenderedPageBreak/>
              <w:t>zainteresowania oferowanymi usługami wśród odbiorców (mieszkańców LGD). Poprawiło się również zaangażowanie uczestników w realizowanych inicjatywach, za które była uiszczana częściowa odpłatność, gdyż byli oni żywo zainteresowani udziałem (brak osób z przypadku). Stowarzyszenie mogło również dzięki odpłatności zwiększyć ilość uczestników, do których adresowana była usługa. Dzięki odpłatności uczestnicy warsztatów rękodzielniczych mieli wpływ na przebieg zajęć i zakup materiałów do ich wykonania.</w:t>
            </w:r>
          </w:p>
        </w:tc>
      </w:tr>
      <w:tr w:rsidR="00060767" w:rsidTr="00FF4F9E">
        <w:tc>
          <w:tcPr>
            <w:tcW w:w="534" w:type="dxa"/>
          </w:tcPr>
          <w:p w:rsidR="00060767" w:rsidRDefault="00060767" w:rsidP="00401BE7">
            <w:pPr>
              <w:pStyle w:val="Akapitzlist"/>
              <w:numPr>
                <w:ilvl w:val="0"/>
                <w:numId w:val="27"/>
              </w:numPr>
              <w:jc w:val="both"/>
            </w:pPr>
          </w:p>
        </w:tc>
        <w:tc>
          <w:tcPr>
            <w:tcW w:w="2976" w:type="dxa"/>
            <w:shd w:val="clear" w:color="auto" w:fill="BFBFBF" w:themeFill="background1" w:themeFillShade="BF"/>
          </w:tcPr>
          <w:p w:rsidR="00906474" w:rsidRPr="008A016F" w:rsidRDefault="00060767" w:rsidP="00906474">
            <w:r w:rsidRPr="00ED2960">
              <w:rPr>
                <w:b/>
              </w:rPr>
              <w:t>Wnioski z realizacji operacji</w:t>
            </w:r>
            <w:r w:rsidR="00855B02" w:rsidRPr="00ED2960">
              <w:rPr>
                <w:b/>
              </w:rPr>
              <w:t>.</w:t>
            </w:r>
            <w:r w:rsidR="00855B02">
              <w:t xml:space="preserve"> </w:t>
            </w:r>
            <w:r w:rsidR="00855B02" w:rsidRPr="00ED2960">
              <w:rPr>
                <w:color w:val="984806" w:themeColor="accent6" w:themeShade="80"/>
                <w:sz w:val="18"/>
                <w:szCs w:val="18"/>
              </w:rPr>
              <w:t xml:space="preserve">Opisz wnioski z realizacji operacji.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Pr="008A016F" w:rsidRDefault="00060767" w:rsidP="00043DEE">
            <w:pPr>
              <w:pStyle w:val="Akapitzlist"/>
              <w:numPr>
                <w:ilvl w:val="1"/>
                <w:numId w:val="20"/>
              </w:numPr>
              <w:ind w:left="317" w:hanging="284"/>
            </w:pPr>
            <w:r w:rsidRPr="008A016F">
              <w:t xml:space="preserve">Co zdecydowało o sukcesie operacji?  </w:t>
            </w:r>
          </w:p>
          <w:p w:rsidR="00060767" w:rsidRPr="008A016F" w:rsidRDefault="00060767" w:rsidP="00043DEE">
            <w:pPr>
              <w:pStyle w:val="Akapitzlist"/>
              <w:numPr>
                <w:ilvl w:val="1"/>
                <w:numId w:val="20"/>
              </w:numPr>
              <w:ind w:left="317" w:hanging="284"/>
            </w:pPr>
            <w:r w:rsidRPr="008A016F">
              <w:t>Doświadczenia z realizacji. Jakie trudności i kłopoty napotkano w trakcie realizacji operacji? Czego unikać? Co można zrobić lepiej? Gdyby zacząć realizację jeszcze raz, to…?</w:t>
            </w:r>
            <w:r>
              <w:t xml:space="preserve"> </w:t>
            </w:r>
            <w:r w:rsidRPr="00023634">
              <w:t xml:space="preserve">Co było interesujące, nieoczekiwane, zaskakujące podczas </w:t>
            </w:r>
            <w:r>
              <w:t>realizacji</w:t>
            </w:r>
            <w:r w:rsidRPr="00023634">
              <w:t xml:space="preserve"> projektu?</w:t>
            </w:r>
          </w:p>
          <w:p w:rsidR="00060767" w:rsidRPr="008A016F" w:rsidRDefault="00060767" w:rsidP="00043DEE">
            <w:pPr>
              <w:numPr>
                <w:ilvl w:val="1"/>
                <w:numId w:val="20"/>
              </w:numPr>
              <w:ind w:left="317" w:hanging="284"/>
            </w:pPr>
            <w:r w:rsidRPr="008A016F">
              <w:t xml:space="preserve">Dlaczego </w:t>
            </w:r>
            <w:r w:rsidR="00335290">
              <w:t xml:space="preserve">operacja </w:t>
            </w:r>
            <w:r w:rsidRPr="008A016F">
              <w:t xml:space="preserve">zasługuje na miano </w:t>
            </w:r>
            <w:r w:rsidRPr="008A016F">
              <w:rPr>
                <w:i/>
                <w:iCs/>
              </w:rPr>
              <w:t xml:space="preserve">dobrej praktyki? </w:t>
            </w:r>
            <w:r>
              <w:t>D</w:t>
            </w:r>
            <w:r w:rsidRPr="008A016F">
              <w:t>laczego warto ją upowszechniać? Czy operacja może być powtórzona, czy ma charakter uniwersalny, modelowy?</w:t>
            </w:r>
          </w:p>
          <w:p w:rsidR="00060767" w:rsidRDefault="00060767" w:rsidP="00335290">
            <w:pPr>
              <w:numPr>
                <w:ilvl w:val="1"/>
                <w:numId w:val="20"/>
              </w:numPr>
              <w:ind w:left="317" w:hanging="284"/>
            </w:pPr>
            <w:r w:rsidRPr="008A016F">
              <w:t>Czy operacja jest innowacyjna</w:t>
            </w:r>
            <w:r w:rsidR="00B734A0">
              <w:t xml:space="preserve"> </w:t>
            </w:r>
            <w:r w:rsidR="00B734A0" w:rsidRPr="00831424">
              <w:rPr>
                <w:color w:val="000000" w:themeColor="text1"/>
              </w:rPr>
              <w:t>i dlaczego</w:t>
            </w:r>
            <w:r w:rsidRPr="008A016F">
              <w:t>?</w:t>
            </w:r>
            <w:r w:rsidR="00B734A0">
              <w:t xml:space="preserve"> </w:t>
            </w:r>
          </w:p>
        </w:tc>
        <w:tc>
          <w:tcPr>
            <w:tcW w:w="5747" w:type="dxa"/>
            <w:gridSpan w:val="6"/>
          </w:tcPr>
          <w:p w:rsidR="00060767" w:rsidRPr="00985E35" w:rsidRDefault="00985E35" w:rsidP="002751F0">
            <w:pPr>
              <w:jc w:val="both"/>
            </w:pPr>
            <w:r w:rsidRPr="00985E35">
              <w:t>Bariery, jakie zidentyfikowano w procesie komercjalizacji działalności LGD to przede wszystkim sposób myślenia uczestników, do których były skierowane działania odpłatne polegające na tym, iż dotychczas świadczenie tego typu usług ze strony LGD było całkowicie nieodpłatne. Jednocześnie należy odnotować brak odpowiedniej kadry do wdrażania działalności komercyjnej, brak strategii działań komercyjnych oraz planu ich realizacji, a także brak know-how do prowadzenia działalności komercyjnej.</w:t>
            </w:r>
          </w:p>
        </w:tc>
      </w:tr>
      <w:tr w:rsidR="001B5549" w:rsidTr="00FF4F9E">
        <w:tc>
          <w:tcPr>
            <w:tcW w:w="534" w:type="dxa"/>
            <w:vMerge w:val="restart"/>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831424" w:rsidRDefault="001B5549" w:rsidP="00831424">
            <w:pPr>
              <w:rPr>
                <w:b/>
              </w:rPr>
            </w:pPr>
            <w:proofErr w:type="spellStart"/>
            <w:r w:rsidRPr="00831424">
              <w:rPr>
                <w:b/>
              </w:rPr>
              <w:t>Benficjent</w:t>
            </w:r>
            <w:proofErr w:type="spellEnd"/>
            <w:r w:rsidRPr="00831424">
              <w:rPr>
                <w:b/>
              </w:rPr>
              <w:t xml:space="preserve"> - </w:t>
            </w:r>
            <w:r w:rsidRPr="00830368">
              <w:rPr>
                <w:b/>
                <w:color w:val="000000" w:themeColor="text1"/>
              </w:rPr>
              <w:t xml:space="preserve">nazwa podmiotu </w:t>
            </w:r>
            <w:r w:rsidR="00805F97">
              <w:rPr>
                <w:b/>
                <w:color w:val="000000" w:themeColor="text1"/>
              </w:rPr>
              <w:t>otrzymującego wsparcie finansowe</w:t>
            </w:r>
            <w:r>
              <w:rPr>
                <w:color w:val="000000" w:themeColor="text1"/>
              </w:rPr>
              <w:t>.</w:t>
            </w:r>
          </w:p>
          <w:p w:rsidR="001B5549" w:rsidRDefault="001B5549" w:rsidP="007F331A">
            <w:r>
              <w:rPr>
                <w:color w:val="984806" w:themeColor="accent6" w:themeShade="80"/>
                <w:sz w:val="18"/>
                <w:szCs w:val="18"/>
              </w:rPr>
              <w:t xml:space="preserve">W przypadku projektów realizowanych </w:t>
            </w:r>
            <w:r w:rsidR="007F331A">
              <w:rPr>
                <w:color w:val="984806" w:themeColor="accent6" w:themeShade="80"/>
                <w:sz w:val="18"/>
                <w:szCs w:val="18"/>
              </w:rPr>
              <w:t>w ramach</w:t>
            </w:r>
            <w:r>
              <w:rPr>
                <w:color w:val="984806" w:themeColor="accent6" w:themeShade="80"/>
                <w:sz w:val="18"/>
                <w:szCs w:val="18"/>
              </w:rPr>
              <w:t xml:space="preserve"> KSOW proszę podać dane partnera KSOW realizującego projekt.</w:t>
            </w:r>
          </w:p>
        </w:tc>
        <w:tc>
          <w:tcPr>
            <w:tcW w:w="5747" w:type="dxa"/>
            <w:gridSpan w:val="6"/>
          </w:tcPr>
          <w:p w:rsidR="001B5549" w:rsidRPr="00B734A0" w:rsidRDefault="00236C2C" w:rsidP="00AE30E8">
            <w:pPr>
              <w:jc w:val="both"/>
              <w:rPr>
                <w:i/>
              </w:rPr>
            </w:pPr>
            <w:r>
              <w:rPr>
                <w:i/>
              </w:rPr>
              <w:t>W</w:t>
            </w:r>
            <w:r w:rsidR="001C44BD">
              <w:rPr>
                <w:i/>
              </w:rPr>
              <w:t xml:space="preserve"> tym</w:t>
            </w:r>
            <w:r>
              <w:rPr>
                <w:i/>
              </w:rPr>
              <w:t xml:space="preserve"> przypadku </w:t>
            </w:r>
            <w:r w:rsidR="001C44BD">
              <w:rPr>
                <w:i/>
              </w:rPr>
              <w:t xml:space="preserve">można uznać, że beneficjentem jest LGD </w:t>
            </w:r>
            <w:r w:rsidR="007F2BF8" w:rsidRPr="007F2BF8">
              <w:rPr>
                <w:i/>
              </w:rPr>
              <w:t>„Kraina wokół Lublina”</w:t>
            </w:r>
            <w:r w:rsidR="00985E35">
              <w:rPr>
                <w:i/>
              </w:rPr>
              <w:t>.</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adres</w:t>
            </w:r>
          </w:p>
        </w:tc>
        <w:tc>
          <w:tcPr>
            <w:tcW w:w="5747" w:type="dxa"/>
            <w:gridSpan w:val="6"/>
          </w:tcPr>
          <w:p w:rsidR="001B5549" w:rsidRPr="006D51A5" w:rsidRDefault="007F2BF8" w:rsidP="00A66284">
            <w:pPr>
              <w:jc w:val="both"/>
              <w:rPr>
                <w:i/>
              </w:rPr>
            </w:pPr>
            <w:r w:rsidRPr="007F2BF8">
              <w:rPr>
                <w:i/>
              </w:rPr>
              <w:t>Prezydenta Gabriela Narutowicza 37, 20-400 Lublin</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www</w:t>
            </w:r>
          </w:p>
        </w:tc>
        <w:tc>
          <w:tcPr>
            <w:tcW w:w="5747" w:type="dxa"/>
            <w:gridSpan w:val="6"/>
          </w:tcPr>
          <w:p w:rsidR="001B5549" w:rsidRPr="002F48A5" w:rsidRDefault="00985E35" w:rsidP="007F2BF8">
            <w:pPr>
              <w:jc w:val="both"/>
              <w:rPr>
                <w:i/>
              </w:rPr>
            </w:pPr>
            <w:hyperlink r:id="rId6" w:history="1">
              <w:r w:rsidR="007F2BF8" w:rsidRPr="00985E35">
                <w:rPr>
                  <w:i/>
                </w:rPr>
                <w:t>http://www.krainawokollublina.pl</w:t>
              </w:r>
            </w:hyperlink>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Pr>
                <w:color w:val="000000" w:themeColor="text1"/>
              </w:rPr>
              <w:t>t</w:t>
            </w:r>
            <w:r w:rsidRPr="001B5549">
              <w:rPr>
                <w:color w:val="000000" w:themeColor="text1"/>
              </w:rPr>
              <w:t>elefon</w:t>
            </w:r>
            <w:r>
              <w:rPr>
                <w:color w:val="000000" w:themeColor="text1"/>
              </w:rPr>
              <w:t xml:space="preserve"> kontaktowy</w:t>
            </w:r>
          </w:p>
        </w:tc>
        <w:tc>
          <w:tcPr>
            <w:tcW w:w="5747" w:type="dxa"/>
            <w:gridSpan w:val="6"/>
          </w:tcPr>
          <w:p w:rsidR="001B5549" w:rsidRPr="002F48A5" w:rsidRDefault="007F2BF8" w:rsidP="007F2BF8">
            <w:pPr>
              <w:jc w:val="both"/>
              <w:rPr>
                <w:i/>
              </w:rPr>
            </w:pPr>
            <w:r w:rsidRPr="007F2BF8">
              <w:rPr>
                <w:i/>
              </w:rPr>
              <w:t>(81) 534-45-28</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Pr>
                <w:color w:val="000000" w:themeColor="text1"/>
              </w:rPr>
              <w:t>e</w:t>
            </w:r>
            <w:r w:rsidRPr="001B5549">
              <w:rPr>
                <w:color w:val="000000" w:themeColor="text1"/>
              </w:rPr>
              <w:t>mail</w:t>
            </w:r>
          </w:p>
        </w:tc>
        <w:tc>
          <w:tcPr>
            <w:tcW w:w="5747" w:type="dxa"/>
            <w:gridSpan w:val="6"/>
          </w:tcPr>
          <w:p w:rsidR="001B5549" w:rsidRPr="002F48A5" w:rsidRDefault="00985E35" w:rsidP="00A66284">
            <w:pPr>
              <w:jc w:val="both"/>
              <w:rPr>
                <w:i/>
              </w:rPr>
            </w:pPr>
            <w:hyperlink r:id="rId7" w:history="1">
              <w:r w:rsidR="007F2BF8" w:rsidRPr="007F2BF8">
                <w:rPr>
                  <w:i/>
                </w:rPr>
                <w:t>biuro@krainawokollublina.pl</w:t>
              </w:r>
            </w:hyperlink>
          </w:p>
        </w:tc>
      </w:tr>
      <w:tr w:rsidR="00831424" w:rsidTr="00FF4F9E">
        <w:tc>
          <w:tcPr>
            <w:tcW w:w="534" w:type="dxa"/>
            <w:vMerge w:val="restart"/>
          </w:tcPr>
          <w:p w:rsidR="00831424" w:rsidRDefault="00831424" w:rsidP="00401BE7">
            <w:pPr>
              <w:pStyle w:val="Akapitzlist"/>
              <w:numPr>
                <w:ilvl w:val="0"/>
                <w:numId w:val="27"/>
              </w:numPr>
              <w:jc w:val="both"/>
            </w:pPr>
          </w:p>
        </w:tc>
        <w:tc>
          <w:tcPr>
            <w:tcW w:w="2976" w:type="dxa"/>
            <w:vMerge w:val="restart"/>
            <w:shd w:val="clear" w:color="auto" w:fill="BFBFBF" w:themeFill="background1" w:themeFillShade="BF"/>
          </w:tcPr>
          <w:p w:rsidR="00831424" w:rsidRPr="00ED2960" w:rsidRDefault="00225F04" w:rsidP="00A66284">
            <w:pPr>
              <w:jc w:val="both"/>
              <w:rPr>
                <w:b/>
              </w:rPr>
            </w:pPr>
            <w:r>
              <w:rPr>
                <w:b/>
              </w:rPr>
              <w:t>Kategoria</w:t>
            </w:r>
            <w:r w:rsidR="00831424" w:rsidRPr="00ED2960">
              <w:rPr>
                <w:b/>
              </w:rPr>
              <w:t xml:space="preserve"> beneficjenta</w:t>
            </w:r>
            <w:r w:rsidR="0064120C">
              <w:rPr>
                <w:b/>
              </w:rPr>
              <w:t xml:space="preserve"> (</w:t>
            </w:r>
            <w:r w:rsidR="0064120C" w:rsidRPr="00830368">
              <w:rPr>
                <w:b/>
                <w:color w:val="000000" w:themeColor="text1"/>
              </w:rPr>
              <w:t xml:space="preserve">podmiotu </w:t>
            </w:r>
            <w:r w:rsidR="0064120C">
              <w:rPr>
                <w:b/>
                <w:color w:val="000000" w:themeColor="text1"/>
              </w:rPr>
              <w:t>otrzymującego wsparcie finansowe</w:t>
            </w:r>
            <w:r w:rsidR="0064120C">
              <w:rPr>
                <w:color w:val="000000" w:themeColor="text1"/>
              </w:rPr>
              <w:t>)</w:t>
            </w:r>
          </w:p>
          <w:p w:rsidR="00831424" w:rsidRDefault="00831424" w:rsidP="00FF4F9E">
            <w:pPr>
              <w:jc w:val="both"/>
              <w:rPr>
                <w:ins w:id="0" w:author="jstep" w:date="2016-11-07T11:26:00Z"/>
                <w:color w:val="984806" w:themeColor="accent6" w:themeShade="80"/>
                <w:sz w:val="18"/>
                <w:szCs w:val="18"/>
              </w:rPr>
            </w:pPr>
            <w:r w:rsidRPr="00ED2960">
              <w:rPr>
                <w:color w:val="984806" w:themeColor="accent6" w:themeShade="80"/>
                <w:sz w:val="18"/>
                <w:szCs w:val="18"/>
              </w:rPr>
              <w:t xml:space="preserve">Wybierz zaznaczając znakiem X po prawej stronie, </w:t>
            </w:r>
            <w:r>
              <w:rPr>
                <w:color w:val="984806" w:themeColor="accent6" w:themeShade="80"/>
                <w:sz w:val="18"/>
                <w:szCs w:val="18"/>
              </w:rPr>
              <w:t>w przypadku wybrania kategorii</w:t>
            </w:r>
            <w:r w:rsidRPr="00ED2960">
              <w:rPr>
                <w:color w:val="984806" w:themeColor="accent6" w:themeShade="80"/>
                <w:sz w:val="18"/>
                <w:szCs w:val="18"/>
              </w:rPr>
              <w:t xml:space="preserve"> inne </w:t>
            </w:r>
            <w:r>
              <w:rPr>
                <w:color w:val="984806" w:themeColor="accent6" w:themeShade="80"/>
                <w:sz w:val="18"/>
                <w:szCs w:val="18"/>
              </w:rPr>
              <w:t>w pole poniżej proszę wpisać jakie</w:t>
            </w:r>
            <w:r w:rsidRPr="00ED2960">
              <w:rPr>
                <w:color w:val="984806" w:themeColor="accent6" w:themeShade="80"/>
                <w:sz w:val="18"/>
                <w:szCs w:val="18"/>
              </w:rPr>
              <w:t xml:space="preserve">. </w:t>
            </w:r>
          </w:p>
          <w:p w:rsidR="00140097" w:rsidRPr="00ED2960" w:rsidRDefault="00140097" w:rsidP="00140097">
            <w:pPr>
              <w:jc w:val="both"/>
              <w:rPr>
                <w:sz w:val="18"/>
                <w:szCs w:val="18"/>
              </w:rPr>
            </w:pPr>
            <w:r>
              <w:rPr>
                <w:color w:val="984806" w:themeColor="accent6" w:themeShade="80"/>
                <w:sz w:val="18"/>
                <w:szCs w:val="18"/>
              </w:rPr>
              <w:t>W przypadku projektów realizowanych w ramach KSOW proszę podać kategorię partnera KSOW realizującego projekt.</w:t>
            </w:r>
          </w:p>
        </w:tc>
        <w:tc>
          <w:tcPr>
            <w:tcW w:w="5007" w:type="dxa"/>
            <w:gridSpan w:val="5"/>
            <w:shd w:val="pct25" w:color="auto" w:fill="auto"/>
          </w:tcPr>
          <w:p w:rsidR="00831424" w:rsidRPr="008A016F" w:rsidRDefault="00831424" w:rsidP="00060767">
            <w:r w:rsidRPr="008A016F">
              <w:t>Publiczny (</w:t>
            </w:r>
            <w:r w:rsidR="008E7C99">
              <w:t>urząd administracji</w:t>
            </w:r>
            <w:r w:rsidRPr="008A016F">
              <w:t>;  edukacja &amp; badania ; instytucja kultury;  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sidRPr="008A016F">
              <w:t xml:space="preserve">Prywatny (rolnik/farmer, mikro przedsiębiorca, </w:t>
            </w:r>
            <w:r w:rsidRPr="008A016F">
              <w:rPr>
                <w:lang w:val="fr-BE"/>
              </w:rPr>
              <w:t xml:space="preserve">małe i średnie </w:t>
            </w:r>
            <w:r>
              <w:rPr>
                <w:lang w:val="fr-BE"/>
              </w:rPr>
              <w:t xml:space="preserve"> - </w:t>
            </w:r>
            <w:r w:rsidRPr="008A016F">
              <w:rPr>
                <w:lang w:val="fr-BE"/>
              </w:rPr>
              <w:t>przedsiębiorstwa</w:t>
            </w:r>
            <w:r w:rsidRPr="008A016F">
              <w:t>; 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sidRPr="008A016F">
              <w:t>O</w:t>
            </w:r>
            <w:r w:rsidRPr="008A016F">
              <w:rPr>
                <w:lang w:val="fr-BE"/>
              </w:rPr>
              <w:t>rganizacje pozarządowe/NGO</w:t>
            </w:r>
          </w:p>
          <w:p w:rsidR="00831424" w:rsidRDefault="00831424" w:rsidP="00A66284">
            <w:pPr>
              <w:jc w:val="both"/>
            </w:pPr>
          </w:p>
        </w:tc>
        <w:tc>
          <w:tcPr>
            <w:tcW w:w="740" w:type="dxa"/>
          </w:tcPr>
          <w:p w:rsidR="00831424" w:rsidRDefault="00831424" w:rsidP="00A66284">
            <w:pPr>
              <w:jc w:val="both"/>
            </w:pPr>
          </w:p>
        </w:tc>
      </w:tr>
      <w:tr w:rsidR="00831424" w:rsidTr="002F48A5">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Pr>
                <w:lang w:val="fr-BE"/>
              </w:rPr>
              <w:t>Lokalne Grupy Działania/</w:t>
            </w:r>
            <w:r w:rsidR="00193C71">
              <w:rPr>
                <w:lang w:val="fr-BE"/>
              </w:rPr>
              <w:t>LGD</w:t>
            </w:r>
          </w:p>
          <w:p w:rsidR="00831424" w:rsidRDefault="00193C71" w:rsidP="00A66284">
            <w:pPr>
              <w:jc w:val="both"/>
            </w:pPr>
            <w:r>
              <w:t>Lokalne Grupy Rybackie/LGR</w:t>
            </w:r>
          </w:p>
        </w:tc>
        <w:tc>
          <w:tcPr>
            <w:tcW w:w="740" w:type="dxa"/>
            <w:vAlign w:val="center"/>
          </w:tcPr>
          <w:p w:rsidR="00831424" w:rsidRDefault="002F48A5" w:rsidP="002F48A5">
            <w:pPr>
              <w:jc w:val="center"/>
            </w:pPr>
            <w:r>
              <w:t>X</w:t>
            </w: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060767">
            <w:r>
              <w:t>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754" w:type="dxa"/>
            <w:shd w:val="pct25" w:color="auto" w:fill="auto"/>
          </w:tcPr>
          <w:p w:rsidR="00831424" w:rsidRDefault="00831424" w:rsidP="00A66284">
            <w:pPr>
              <w:jc w:val="both"/>
            </w:pPr>
            <w:r>
              <w:t>Jakie?</w:t>
            </w:r>
          </w:p>
        </w:tc>
        <w:tc>
          <w:tcPr>
            <w:tcW w:w="4993" w:type="dxa"/>
            <w:gridSpan w:val="5"/>
          </w:tcPr>
          <w:p w:rsidR="00831424" w:rsidRDefault="00831424" w:rsidP="00A66284">
            <w:pPr>
              <w:jc w:val="both"/>
            </w:pPr>
          </w:p>
        </w:tc>
      </w:tr>
      <w:tr w:rsidR="00831424" w:rsidTr="00FF4F9E">
        <w:tc>
          <w:tcPr>
            <w:tcW w:w="534" w:type="dxa"/>
          </w:tcPr>
          <w:p w:rsidR="00831424" w:rsidRDefault="00831424" w:rsidP="00401BE7">
            <w:pPr>
              <w:pStyle w:val="Akapitzlist"/>
              <w:numPr>
                <w:ilvl w:val="0"/>
                <w:numId w:val="27"/>
              </w:numPr>
              <w:jc w:val="both"/>
            </w:pPr>
          </w:p>
        </w:tc>
        <w:tc>
          <w:tcPr>
            <w:tcW w:w="2976" w:type="dxa"/>
            <w:shd w:val="clear" w:color="auto" w:fill="BFBFBF" w:themeFill="background1" w:themeFillShade="BF"/>
          </w:tcPr>
          <w:p w:rsidR="00831424" w:rsidRDefault="00831424" w:rsidP="00060767">
            <w:pPr>
              <w:rPr>
                <w:b/>
              </w:rPr>
            </w:pPr>
            <w:r>
              <w:rPr>
                <w:b/>
              </w:rPr>
              <w:t xml:space="preserve">Partnerzy projektu </w:t>
            </w:r>
          </w:p>
          <w:p w:rsidR="00831424" w:rsidRPr="00831424" w:rsidRDefault="004643E8" w:rsidP="004643E8">
            <w:pPr>
              <w:rPr>
                <w:sz w:val="18"/>
                <w:szCs w:val="18"/>
              </w:rPr>
            </w:pPr>
            <w:r w:rsidRPr="00831424">
              <w:rPr>
                <w:color w:val="984806" w:themeColor="accent6" w:themeShade="80"/>
                <w:sz w:val="18"/>
                <w:szCs w:val="18"/>
              </w:rPr>
              <w:t>W przypad</w:t>
            </w:r>
            <w:r>
              <w:rPr>
                <w:color w:val="984806" w:themeColor="accent6" w:themeShade="80"/>
                <w:sz w:val="18"/>
                <w:szCs w:val="18"/>
              </w:rPr>
              <w:t>ku projektów realizowanych we współ</w:t>
            </w:r>
            <w:r w:rsidRPr="00831424">
              <w:rPr>
                <w:color w:val="984806" w:themeColor="accent6" w:themeShade="80"/>
                <w:sz w:val="18"/>
                <w:szCs w:val="18"/>
              </w:rPr>
              <w:t xml:space="preserve">pracy </w:t>
            </w:r>
            <w:r>
              <w:rPr>
                <w:color w:val="984806" w:themeColor="accent6" w:themeShade="80"/>
                <w:sz w:val="18"/>
                <w:szCs w:val="18"/>
              </w:rPr>
              <w:t xml:space="preserve">(partnerstwie) z innymi podmiotami </w:t>
            </w:r>
            <w:r w:rsidRPr="00831424">
              <w:rPr>
                <w:color w:val="984806" w:themeColor="accent6" w:themeShade="80"/>
                <w:sz w:val="18"/>
                <w:szCs w:val="18"/>
              </w:rPr>
              <w:t>prosimy podać nazwy wszystkich zaangażowanych partnerów</w:t>
            </w:r>
            <w:r>
              <w:rPr>
                <w:color w:val="984806" w:themeColor="accent6" w:themeShade="80"/>
                <w:sz w:val="18"/>
                <w:szCs w:val="18"/>
              </w:rPr>
              <w:t>.</w:t>
            </w:r>
          </w:p>
        </w:tc>
        <w:tc>
          <w:tcPr>
            <w:tcW w:w="5747" w:type="dxa"/>
            <w:gridSpan w:val="6"/>
          </w:tcPr>
          <w:p w:rsidR="00831424" w:rsidRPr="00985E35" w:rsidRDefault="00985E35" w:rsidP="00985E35">
            <w:pPr>
              <w:jc w:val="both"/>
            </w:pPr>
            <w:r w:rsidRPr="00985E35">
              <w:t>G</w:t>
            </w:r>
            <w:r w:rsidR="006D51A5" w:rsidRPr="00985E35">
              <w:t>miny członkowskie LGD</w:t>
            </w:r>
            <w:r w:rsidRPr="00985E35">
              <w:t>.</w:t>
            </w:r>
          </w:p>
        </w:tc>
      </w:tr>
      <w:tr w:rsidR="00831424" w:rsidTr="00FF4F9E">
        <w:tc>
          <w:tcPr>
            <w:tcW w:w="534" w:type="dxa"/>
          </w:tcPr>
          <w:p w:rsidR="00831424" w:rsidRDefault="00831424" w:rsidP="00401BE7">
            <w:pPr>
              <w:pStyle w:val="Akapitzlist"/>
              <w:numPr>
                <w:ilvl w:val="0"/>
                <w:numId w:val="27"/>
              </w:numPr>
              <w:jc w:val="both"/>
            </w:pPr>
          </w:p>
        </w:tc>
        <w:tc>
          <w:tcPr>
            <w:tcW w:w="2976" w:type="dxa"/>
            <w:shd w:val="clear" w:color="auto" w:fill="BFBFBF" w:themeFill="background1" w:themeFillShade="BF"/>
          </w:tcPr>
          <w:p w:rsidR="00830368" w:rsidRDefault="00831424" w:rsidP="00060767">
            <w:pPr>
              <w:rPr>
                <w:b/>
              </w:rPr>
            </w:pPr>
            <w:r w:rsidRPr="00ED2960">
              <w:rPr>
                <w:b/>
              </w:rPr>
              <w:t>Czas realizacji operacji</w:t>
            </w:r>
          </w:p>
          <w:p w:rsidR="00831424" w:rsidRDefault="00831424" w:rsidP="00830368">
            <w:r w:rsidRPr="008A016F">
              <w:t xml:space="preserve"> </w:t>
            </w:r>
            <w:r w:rsidRPr="00830368">
              <w:rPr>
                <w:color w:val="984806" w:themeColor="accent6" w:themeShade="80"/>
                <w:sz w:val="18"/>
                <w:szCs w:val="18"/>
              </w:rPr>
              <w:t>(długość trwania, rok realizacji).</w:t>
            </w:r>
          </w:p>
        </w:tc>
        <w:tc>
          <w:tcPr>
            <w:tcW w:w="5747" w:type="dxa"/>
            <w:gridSpan w:val="6"/>
          </w:tcPr>
          <w:p w:rsidR="00830368" w:rsidRDefault="007A66A7" w:rsidP="00985E35">
            <w:pPr>
              <w:jc w:val="both"/>
            </w:pPr>
            <w:r>
              <w:t>20</w:t>
            </w:r>
            <w:r w:rsidR="006D51A5">
              <w:t>1</w:t>
            </w:r>
            <w:r w:rsidR="00985E35">
              <w:t>5 – nadal.</w:t>
            </w:r>
          </w:p>
        </w:tc>
      </w:tr>
      <w:tr w:rsidR="00831424" w:rsidTr="00FF4F9E">
        <w:tc>
          <w:tcPr>
            <w:tcW w:w="534" w:type="dxa"/>
            <w:vMerge w:val="restart"/>
          </w:tcPr>
          <w:p w:rsidR="00831424" w:rsidRPr="00BC327D" w:rsidRDefault="00831424" w:rsidP="00401BE7">
            <w:pPr>
              <w:pStyle w:val="Akapitzlist"/>
              <w:numPr>
                <w:ilvl w:val="0"/>
                <w:numId w:val="27"/>
              </w:numPr>
              <w:jc w:val="both"/>
            </w:pPr>
          </w:p>
        </w:tc>
        <w:tc>
          <w:tcPr>
            <w:tcW w:w="2976" w:type="dxa"/>
            <w:vMerge w:val="restart"/>
            <w:shd w:val="clear" w:color="auto" w:fill="BFBFBF" w:themeFill="background1" w:themeFillShade="BF"/>
          </w:tcPr>
          <w:p w:rsidR="00831424" w:rsidRDefault="00831424" w:rsidP="00060767">
            <w:pPr>
              <w:rPr>
                <w:b/>
              </w:rPr>
            </w:pPr>
            <w:r w:rsidRPr="00ED2960">
              <w:rPr>
                <w:b/>
              </w:rPr>
              <w:t xml:space="preserve">Miejsce realizacji operacji /zasięg terytorialny operacji </w:t>
            </w:r>
          </w:p>
          <w:p w:rsidR="00AB1737" w:rsidRPr="00225F04" w:rsidRDefault="00831424" w:rsidP="002556E4">
            <w:pPr>
              <w:rPr>
                <w:color w:val="984806" w:themeColor="accent6" w:themeShade="80"/>
                <w:sz w:val="18"/>
                <w:szCs w:val="18"/>
              </w:rPr>
            </w:pPr>
            <w:r w:rsidRPr="00830368">
              <w:rPr>
                <w:color w:val="984806" w:themeColor="accent6" w:themeShade="80"/>
                <w:sz w:val="18"/>
                <w:szCs w:val="18"/>
              </w:rPr>
              <w:t xml:space="preserve">Zaznacz po prawej odpowiednią opcję.  </w:t>
            </w:r>
            <w:r w:rsidRPr="00830368">
              <w:rPr>
                <w:color w:val="984806" w:themeColor="accent6" w:themeShade="80"/>
                <w:sz w:val="18"/>
                <w:szCs w:val="18"/>
              </w:rPr>
              <w:br/>
              <w:t>W polu poniżej podaj:</w:t>
            </w:r>
            <w:r w:rsidRPr="00830368">
              <w:rPr>
                <w:color w:val="984806" w:themeColor="accent6" w:themeShade="80"/>
                <w:sz w:val="18"/>
                <w:szCs w:val="18"/>
              </w:rPr>
              <w:br/>
              <w:t>- zasięg międzynarodowy – kraje objęte operacją;</w:t>
            </w:r>
            <w:r w:rsidRPr="00830368">
              <w:rPr>
                <w:color w:val="984806" w:themeColor="accent6" w:themeShade="80"/>
                <w:sz w:val="18"/>
                <w:szCs w:val="18"/>
              </w:rPr>
              <w:br/>
              <w:t>- zasięg regionalny (międzywojewódzki) oraz zasięg wojewódzki – województwa/województwo objęte operacją;</w:t>
            </w:r>
            <w:r w:rsidRPr="00830368">
              <w:rPr>
                <w:color w:val="984806" w:themeColor="accent6" w:themeShade="80"/>
                <w:sz w:val="18"/>
                <w:szCs w:val="18"/>
              </w:rPr>
              <w:br/>
              <w:t>- zasięg lokalny – województwo i gminy</w:t>
            </w:r>
          </w:p>
        </w:tc>
        <w:tc>
          <w:tcPr>
            <w:tcW w:w="5007" w:type="dxa"/>
            <w:gridSpan w:val="5"/>
            <w:shd w:val="pct25" w:color="auto" w:fill="auto"/>
          </w:tcPr>
          <w:p w:rsidR="00831424" w:rsidRDefault="00831424" w:rsidP="002556E4">
            <w:pPr>
              <w:jc w:val="both"/>
            </w:pPr>
            <w:r>
              <w:t xml:space="preserve">Zasięg międzynarodowy </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903B57">
            <w:pPr>
              <w:jc w:val="both"/>
            </w:pPr>
            <w:r>
              <w:t>Zasięg ogólnopolski</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3823A9">
            <w:pPr>
              <w:jc w:val="both"/>
            </w:pPr>
            <w:r>
              <w:t xml:space="preserve">Zasięg regionalny </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007" w:type="dxa"/>
            <w:gridSpan w:val="5"/>
            <w:shd w:val="pct25" w:color="auto" w:fill="auto"/>
          </w:tcPr>
          <w:p w:rsidR="00831424" w:rsidRDefault="00831424" w:rsidP="003823A9">
            <w:pPr>
              <w:jc w:val="both"/>
            </w:pPr>
            <w:r>
              <w:t>Zasięg wojewódzki</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007" w:type="dxa"/>
            <w:gridSpan w:val="5"/>
            <w:shd w:val="pct25" w:color="auto" w:fill="auto"/>
          </w:tcPr>
          <w:p w:rsidR="00831424" w:rsidRDefault="00831424" w:rsidP="003823A9">
            <w:pPr>
              <w:jc w:val="both"/>
            </w:pPr>
            <w:r w:rsidRPr="003823A9">
              <w:t xml:space="preserve">Zasięg lokalny </w:t>
            </w:r>
          </w:p>
        </w:tc>
        <w:tc>
          <w:tcPr>
            <w:tcW w:w="740" w:type="dxa"/>
          </w:tcPr>
          <w:p w:rsidR="00831424" w:rsidRDefault="007A66A7" w:rsidP="00A66284">
            <w:pPr>
              <w:jc w:val="both"/>
            </w:pPr>
            <w:r>
              <w:t>X</w:t>
            </w:r>
          </w:p>
        </w:tc>
      </w:tr>
      <w:tr w:rsidR="00831424" w:rsidTr="0076096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747" w:type="dxa"/>
            <w:gridSpan w:val="6"/>
          </w:tcPr>
          <w:p w:rsidR="00831424" w:rsidRDefault="00831424" w:rsidP="00A66284">
            <w:pPr>
              <w:jc w:val="both"/>
            </w:pPr>
          </w:p>
        </w:tc>
      </w:tr>
      <w:tr w:rsidR="00831424" w:rsidTr="00FF4F9E">
        <w:tc>
          <w:tcPr>
            <w:tcW w:w="534" w:type="dxa"/>
            <w:vMerge w:val="restart"/>
          </w:tcPr>
          <w:p w:rsidR="00831424" w:rsidRPr="00401BE7" w:rsidRDefault="00831424" w:rsidP="00401BE7">
            <w:pPr>
              <w:pStyle w:val="Akapitzlist"/>
              <w:numPr>
                <w:ilvl w:val="0"/>
                <w:numId w:val="27"/>
              </w:numPr>
              <w:jc w:val="both"/>
              <w:rPr>
                <w:b/>
              </w:rPr>
            </w:pPr>
          </w:p>
        </w:tc>
        <w:tc>
          <w:tcPr>
            <w:tcW w:w="2976" w:type="dxa"/>
            <w:vMerge w:val="restart"/>
            <w:shd w:val="clear" w:color="auto" w:fill="BFBFBF" w:themeFill="background1" w:themeFillShade="BF"/>
          </w:tcPr>
          <w:p w:rsidR="00831424" w:rsidRPr="003823A9" w:rsidRDefault="00831424" w:rsidP="00AB137E">
            <w:pPr>
              <w:rPr>
                <w:sz w:val="18"/>
                <w:szCs w:val="18"/>
              </w:rPr>
            </w:pPr>
            <w:r w:rsidRPr="00ED2960">
              <w:rPr>
                <w:b/>
              </w:rPr>
              <w:t xml:space="preserve">Koszty operacji.  </w:t>
            </w:r>
            <w:r>
              <w:rPr>
                <w:b/>
              </w:rPr>
              <w:br/>
            </w:r>
            <w:r w:rsidRPr="003823A9">
              <w:rPr>
                <w:color w:val="984806" w:themeColor="accent6" w:themeShade="80"/>
                <w:sz w:val="18"/>
                <w:szCs w:val="18"/>
              </w:rPr>
              <w:t>Wpisz w rubryce po prawej odpowiednią kwotę</w:t>
            </w:r>
          </w:p>
        </w:tc>
        <w:tc>
          <w:tcPr>
            <w:tcW w:w="4298" w:type="dxa"/>
            <w:gridSpan w:val="3"/>
            <w:shd w:val="pct25" w:color="auto" w:fill="auto"/>
          </w:tcPr>
          <w:p w:rsidR="00831424" w:rsidRDefault="00831424" w:rsidP="00A66284">
            <w:pPr>
              <w:jc w:val="both"/>
            </w:pPr>
            <w:r>
              <w:t>Koszty całkowite operacji (budżet)</w:t>
            </w:r>
            <w:r w:rsidR="00805F97">
              <w:t>, w tym:</w:t>
            </w:r>
          </w:p>
        </w:tc>
        <w:tc>
          <w:tcPr>
            <w:tcW w:w="1449" w:type="dxa"/>
            <w:gridSpan w:val="3"/>
          </w:tcPr>
          <w:p w:rsidR="00831424" w:rsidRDefault="007A66A7" w:rsidP="00A66284">
            <w:pPr>
              <w:jc w:val="both"/>
            </w:pPr>
            <w:r>
              <w:t xml:space="preserve">brak danych </w:t>
            </w:r>
          </w:p>
        </w:tc>
      </w:tr>
      <w:tr w:rsidR="00831424" w:rsidTr="00FF4F9E">
        <w:tc>
          <w:tcPr>
            <w:tcW w:w="534" w:type="dxa"/>
            <w:vMerge/>
          </w:tcPr>
          <w:p w:rsidR="00831424" w:rsidRPr="00401BE7" w:rsidRDefault="00831424" w:rsidP="00401BE7">
            <w:pPr>
              <w:pStyle w:val="Akapitzlist"/>
              <w:numPr>
                <w:ilvl w:val="0"/>
                <w:numId w:val="27"/>
              </w:numPr>
              <w:jc w:val="both"/>
              <w:rPr>
                <w:b/>
              </w:rPr>
            </w:pPr>
          </w:p>
        </w:tc>
        <w:tc>
          <w:tcPr>
            <w:tcW w:w="2976" w:type="dxa"/>
            <w:vMerge/>
            <w:shd w:val="clear" w:color="auto" w:fill="BFBFBF" w:themeFill="background1" w:themeFillShade="BF"/>
          </w:tcPr>
          <w:p w:rsidR="00831424" w:rsidRDefault="00831424" w:rsidP="00AB137E"/>
        </w:tc>
        <w:tc>
          <w:tcPr>
            <w:tcW w:w="4298" w:type="dxa"/>
            <w:gridSpan w:val="3"/>
            <w:shd w:val="pct25" w:color="auto" w:fill="auto"/>
          </w:tcPr>
          <w:p w:rsidR="00831424" w:rsidRDefault="00831424" w:rsidP="00805F97">
            <w:pPr>
              <w:pStyle w:val="Akapitzlist"/>
              <w:numPr>
                <w:ilvl w:val="0"/>
                <w:numId w:val="25"/>
              </w:numPr>
              <w:jc w:val="both"/>
            </w:pPr>
            <w:r>
              <w:t>Środki publiczne</w:t>
            </w:r>
          </w:p>
        </w:tc>
        <w:tc>
          <w:tcPr>
            <w:tcW w:w="1449" w:type="dxa"/>
            <w:gridSpan w:val="3"/>
            <w:tcBorders>
              <w:bottom w:val="single" w:sz="4" w:space="0" w:color="auto"/>
            </w:tcBorders>
          </w:tcPr>
          <w:p w:rsidR="00831424" w:rsidRDefault="00831424" w:rsidP="00A66284">
            <w:pPr>
              <w:jc w:val="both"/>
            </w:pPr>
          </w:p>
        </w:tc>
      </w:tr>
      <w:tr w:rsidR="00CD110E" w:rsidTr="00CD110E">
        <w:trPr>
          <w:trHeight w:val="574"/>
        </w:trPr>
        <w:tc>
          <w:tcPr>
            <w:tcW w:w="534" w:type="dxa"/>
            <w:vMerge/>
          </w:tcPr>
          <w:p w:rsidR="00CD110E" w:rsidRPr="00401BE7" w:rsidRDefault="00CD110E" w:rsidP="00401BE7">
            <w:pPr>
              <w:pStyle w:val="Akapitzlist"/>
              <w:numPr>
                <w:ilvl w:val="0"/>
                <w:numId w:val="27"/>
              </w:numPr>
              <w:jc w:val="both"/>
              <w:rPr>
                <w:b/>
              </w:rPr>
            </w:pPr>
          </w:p>
        </w:tc>
        <w:tc>
          <w:tcPr>
            <w:tcW w:w="2976" w:type="dxa"/>
            <w:vMerge/>
            <w:shd w:val="clear" w:color="auto" w:fill="BFBFBF" w:themeFill="background1" w:themeFillShade="BF"/>
          </w:tcPr>
          <w:p w:rsidR="00CD110E" w:rsidRDefault="00CD110E" w:rsidP="00A66284">
            <w:pPr>
              <w:jc w:val="both"/>
            </w:pPr>
          </w:p>
        </w:tc>
        <w:tc>
          <w:tcPr>
            <w:tcW w:w="1701" w:type="dxa"/>
            <w:gridSpan w:val="2"/>
            <w:vMerge w:val="restart"/>
            <w:shd w:val="pct25" w:color="auto" w:fill="auto"/>
          </w:tcPr>
          <w:p w:rsidR="00CD110E" w:rsidRDefault="00CD110E" w:rsidP="00805F97">
            <w:r>
              <w:t>z funduszy unijnych:</w:t>
            </w:r>
          </w:p>
        </w:tc>
        <w:tc>
          <w:tcPr>
            <w:tcW w:w="2597" w:type="dxa"/>
            <w:shd w:val="pct25" w:color="auto" w:fill="auto"/>
          </w:tcPr>
          <w:p w:rsidR="00CD110E" w:rsidRDefault="00CD110E" w:rsidP="00AB137E">
            <w:r>
              <w:t>Europejski Fundusz Rozwoju Regionalnego</w:t>
            </w:r>
          </w:p>
        </w:tc>
        <w:tc>
          <w:tcPr>
            <w:tcW w:w="1449" w:type="dxa"/>
            <w:gridSpan w:val="3"/>
            <w:shd w:val="clear" w:color="auto" w:fill="FFFFFF" w:themeFill="background1"/>
          </w:tcPr>
          <w:p w:rsidR="00CD110E" w:rsidRPr="00AB137E" w:rsidRDefault="00CD110E" w:rsidP="00A66284">
            <w:pPr>
              <w:jc w:val="both"/>
              <w:rPr>
                <w:highlight w:val="darkGray"/>
              </w:rPr>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FF4F9E">
            <w:r>
              <w:t>Europejski Fundusz Społeczny</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A66284">
            <w:pPr>
              <w:jc w:val="both"/>
            </w:pPr>
            <w:r>
              <w:t>Fundusz Spójności</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927877">
            <w:r>
              <w:t xml:space="preserve">Europejski Fundusz </w:t>
            </w:r>
            <w:r w:rsidR="007A0994">
              <w:t>Ro</w:t>
            </w:r>
            <w:r w:rsidR="00927877">
              <w:t>l</w:t>
            </w:r>
            <w:r w:rsidR="007A0994">
              <w:t xml:space="preserve">ny </w:t>
            </w:r>
            <w:r>
              <w:t>na rzecz Rozwoju Obszarów Wiejskich</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Pr="00855B02" w:rsidRDefault="00831424" w:rsidP="00A66284">
            <w:pPr>
              <w:jc w:val="both"/>
            </w:pPr>
          </w:p>
        </w:tc>
        <w:tc>
          <w:tcPr>
            <w:tcW w:w="2597" w:type="dxa"/>
            <w:shd w:val="pct25" w:color="auto" w:fill="auto"/>
          </w:tcPr>
          <w:p w:rsidR="00831424" w:rsidRPr="00855B02" w:rsidRDefault="00831424" w:rsidP="00FF4F9E">
            <w:r w:rsidRPr="00855B02">
              <w:t>Europejski Fundusz Morski i Rybacki (dawniej Europejski Fundusz Rybacki)</w:t>
            </w:r>
          </w:p>
        </w:tc>
        <w:tc>
          <w:tcPr>
            <w:tcW w:w="1449" w:type="dxa"/>
            <w:gridSpan w:val="3"/>
          </w:tcPr>
          <w:p w:rsidR="00831424" w:rsidRPr="00855B02"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Pr="00855B02" w:rsidRDefault="00805F97" w:rsidP="00805F97">
            <w:r>
              <w:t xml:space="preserve">z budżetu państwa </w:t>
            </w:r>
          </w:p>
        </w:tc>
        <w:tc>
          <w:tcPr>
            <w:tcW w:w="1449" w:type="dxa"/>
            <w:gridSpan w:val="3"/>
          </w:tcPr>
          <w:p w:rsidR="00831424" w:rsidRPr="00855B02" w:rsidRDefault="00831424" w:rsidP="00A66284">
            <w:pPr>
              <w:jc w:val="both"/>
            </w:pPr>
          </w:p>
        </w:tc>
      </w:tr>
      <w:tr w:rsidR="00805F97" w:rsidTr="00FF4F9E">
        <w:tc>
          <w:tcPr>
            <w:tcW w:w="534" w:type="dxa"/>
            <w:vMerge/>
          </w:tcPr>
          <w:p w:rsidR="00805F97" w:rsidRDefault="00805F97" w:rsidP="00401BE7">
            <w:pPr>
              <w:pStyle w:val="Akapitzlist"/>
              <w:numPr>
                <w:ilvl w:val="0"/>
                <w:numId w:val="27"/>
              </w:numPr>
              <w:jc w:val="both"/>
            </w:pPr>
          </w:p>
        </w:tc>
        <w:tc>
          <w:tcPr>
            <w:tcW w:w="2976" w:type="dxa"/>
            <w:vMerge/>
            <w:shd w:val="clear" w:color="auto" w:fill="BFBFBF" w:themeFill="background1" w:themeFillShade="BF"/>
          </w:tcPr>
          <w:p w:rsidR="00805F97" w:rsidRDefault="00805F97" w:rsidP="00A66284">
            <w:pPr>
              <w:jc w:val="both"/>
            </w:pPr>
          </w:p>
        </w:tc>
        <w:tc>
          <w:tcPr>
            <w:tcW w:w="4298" w:type="dxa"/>
            <w:gridSpan w:val="3"/>
            <w:shd w:val="pct25" w:color="auto" w:fill="auto"/>
          </w:tcPr>
          <w:p w:rsidR="00805F97" w:rsidRDefault="00805F97" w:rsidP="00805F97">
            <w:r>
              <w:t>z budżetu samorządów terytorialnych</w:t>
            </w:r>
          </w:p>
        </w:tc>
        <w:tc>
          <w:tcPr>
            <w:tcW w:w="1449" w:type="dxa"/>
            <w:gridSpan w:val="3"/>
          </w:tcPr>
          <w:p w:rsidR="00805F97" w:rsidRPr="00855B02" w:rsidRDefault="00805F97"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Default="00831424" w:rsidP="00985E35">
            <w:pPr>
              <w:pStyle w:val="Akapitzlist"/>
              <w:numPr>
                <w:ilvl w:val="0"/>
                <w:numId w:val="25"/>
              </w:numPr>
            </w:pPr>
            <w:r>
              <w:t xml:space="preserve">Środki prywatne </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Default="00831424" w:rsidP="00985E35">
            <w:pPr>
              <w:pStyle w:val="Akapitzlist"/>
              <w:numPr>
                <w:ilvl w:val="0"/>
                <w:numId w:val="25"/>
              </w:numPr>
            </w:pPr>
            <w:r>
              <w:t>Inne</w:t>
            </w:r>
            <w:bookmarkStart w:id="1" w:name="_GoBack"/>
            <w:bookmarkEnd w:id="1"/>
          </w:p>
        </w:tc>
        <w:tc>
          <w:tcPr>
            <w:tcW w:w="1449" w:type="dxa"/>
            <w:gridSpan w:val="3"/>
          </w:tcPr>
          <w:p w:rsidR="00831424" w:rsidRDefault="00831424" w:rsidP="00A66284">
            <w:pPr>
              <w:jc w:val="both"/>
            </w:pPr>
          </w:p>
        </w:tc>
      </w:tr>
    </w:tbl>
    <w:p w:rsidR="00666708" w:rsidRPr="004268B2" w:rsidRDefault="00666708" w:rsidP="004268B2">
      <w:pPr>
        <w:rPr>
          <w:color w:val="984806" w:themeColor="accent6" w:themeShade="80"/>
        </w:rPr>
      </w:pPr>
    </w:p>
    <w:p w:rsidR="00666708" w:rsidRDefault="00666708" w:rsidP="00666708">
      <w:pPr>
        <w:jc w:val="both"/>
        <w:rPr>
          <w:sz w:val="20"/>
          <w:szCs w:val="20"/>
        </w:rPr>
      </w:pPr>
      <w:r>
        <w:rPr>
          <w:sz w:val="20"/>
          <w:szCs w:val="20"/>
        </w:rPr>
        <w:lastRenderedPageBreak/>
        <w:t xml:space="preserve">Przesłanie formularza </w:t>
      </w:r>
      <w:r w:rsidR="00A848CE">
        <w:rPr>
          <w:sz w:val="20"/>
          <w:szCs w:val="20"/>
        </w:rPr>
        <w:t xml:space="preserve">projektu realizującego priorytety PROW </w:t>
      </w:r>
      <w:r>
        <w:rPr>
          <w:sz w:val="20"/>
          <w:szCs w:val="20"/>
        </w:rPr>
        <w:t xml:space="preserve">do Jednostki Centralnej KSOW jest </w:t>
      </w:r>
      <w:r w:rsidRPr="00100C5A">
        <w:rPr>
          <w:b/>
          <w:sz w:val="20"/>
          <w:szCs w:val="20"/>
        </w:rPr>
        <w:t>równoznaczne z wyrażeniem zgody</w:t>
      </w:r>
      <w:r>
        <w:rPr>
          <w:sz w:val="20"/>
          <w:szCs w:val="20"/>
        </w:rPr>
        <w:t xml:space="preserve"> </w:t>
      </w:r>
      <w:r w:rsidRPr="00A66284">
        <w:rPr>
          <w:sz w:val="20"/>
          <w:szCs w:val="20"/>
        </w:rPr>
        <w:t xml:space="preserve"> na przetwarzanie danych osobowych dla potrzeb niezbędnych do </w:t>
      </w:r>
      <w:r w:rsidR="004268B2" w:rsidRPr="00A66284">
        <w:rPr>
          <w:sz w:val="20"/>
          <w:szCs w:val="20"/>
        </w:rPr>
        <w:t xml:space="preserve">promocji i upowszechniania przykładów projektów </w:t>
      </w:r>
      <w:r w:rsidR="00C91E83">
        <w:rPr>
          <w:sz w:val="20"/>
          <w:szCs w:val="20"/>
        </w:rPr>
        <w:t>realizujących priorytety PROW</w:t>
      </w:r>
      <w:r w:rsidR="001A101B">
        <w:rPr>
          <w:sz w:val="20"/>
          <w:szCs w:val="20"/>
        </w:rPr>
        <w:t xml:space="preserve"> </w:t>
      </w:r>
      <w:r w:rsidR="001A101B" w:rsidRPr="001A101B">
        <w:rPr>
          <w:sz w:val="20"/>
          <w:szCs w:val="20"/>
        </w:rPr>
        <w:t>2014-2020</w:t>
      </w:r>
      <w:r w:rsidRPr="00A66284">
        <w:rPr>
          <w:sz w:val="20"/>
          <w:szCs w:val="20"/>
        </w:rPr>
        <w:t xml:space="preserve">, zgodnie z ustawą z dnia 29 sierpnia 1997 r. o ochronie danych osobowych (Dz. U z 2002 r. Nr 101, poz. 926, z </w:t>
      </w:r>
      <w:proofErr w:type="spellStart"/>
      <w:r w:rsidRPr="00A66284">
        <w:rPr>
          <w:sz w:val="20"/>
          <w:szCs w:val="20"/>
        </w:rPr>
        <w:t>późn</w:t>
      </w:r>
      <w:proofErr w:type="spellEnd"/>
      <w:r w:rsidRPr="00A66284">
        <w:rPr>
          <w:sz w:val="20"/>
          <w:szCs w:val="20"/>
        </w:rPr>
        <w:t>. zm.).</w:t>
      </w:r>
    </w:p>
    <w:p w:rsidR="00666708" w:rsidRPr="00A66284" w:rsidRDefault="00666708" w:rsidP="00666708">
      <w:pPr>
        <w:jc w:val="both"/>
        <w:rPr>
          <w:color w:val="984806" w:themeColor="accent6" w:themeShade="80"/>
          <w:sz w:val="20"/>
          <w:szCs w:val="20"/>
        </w:rPr>
      </w:pPr>
    </w:p>
    <w:p w:rsidR="00666708" w:rsidRDefault="00666708" w:rsidP="00666708">
      <w:pPr>
        <w:jc w:val="both"/>
        <w:rPr>
          <w:sz w:val="20"/>
          <w:szCs w:val="20"/>
        </w:rPr>
      </w:pPr>
      <w:r>
        <w:rPr>
          <w:sz w:val="20"/>
          <w:szCs w:val="20"/>
        </w:rPr>
        <w:t xml:space="preserve">Przesłanie formularza </w:t>
      </w:r>
      <w:r w:rsidR="00A848CE">
        <w:rPr>
          <w:sz w:val="20"/>
          <w:szCs w:val="20"/>
        </w:rPr>
        <w:t>projektu realizującego priorytety PROW</w:t>
      </w:r>
      <w:r>
        <w:rPr>
          <w:sz w:val="20"/>
          <w:szCs w:val="20"/>
        </w:rPr>
        <w:t xml:space="preserve"> do Jednostki Centralnej KSOW jest </w:t>
      </w:r>
      <w:r w:rsidRPr="00100C5A">
        <w:rPr>
          <w:b/>
          <w:sz w:val="20"/>
          <w:szCs w:val="20"/>
        </w:rPr>
        <w:t>równoznaczne z wyrażeniem zgody</w:t>
      </w:r>
      <w:r w:rsidRPr="00A66284">
        <w:rPr>
          <w:sz w:val="20"/>
          <w:szCs w:val="20"/>
        </w:rPr>
        <w:t xml:space="preserve"> na wykorzystywanie</w:t>
      </w:r>
      <w:r>
        <w:rPr>
          <w:sz w:val="20"/>
          <w:szCs w:val="20"/>
        </w:rPr>
        <w:t xml:space="preserve"> </w:t>
      </w:r>
      <w:r w:rsidRPr="00A66284">
        <w:rPr>
          <w:sz w:val="20"/>
          <w:szCs w:val="20"/>
        </w:rPr>
        <w:t>zgodnie z przepisami ustawy z dnia 4 lutego 1994 r. o Prawie Autorskim i Prawach Pokrewnych (tj. z 2006 r. Dz.U. Nr 90, poz. 631 ze zm.) na wszystkich polach eksploatacji wy</w:t>
      </w:r>
      <w:r>
        <w:rPr>
          <w:sz w:val="20"/>
          <w:szCs w:val="20"/>
        </w:rPr>
        <w:t xml:space="preserve">mienionych w art. 50 w/w ustawy </w:t>
      </w:r>
      <w:r w:rsidRPr="00A66284">
        <w:rPr>
          <w:sz w:val="20"/>
          <w:szCs w:val="20"/>
        </w:rPr>
        <w:t xml:space="preserve">wszystkich zdjęć, ilustracji oraz tekstów zgłoszonych </w:t>
      </w:r>
      <w:r w:rsidRPr="004268B2">
        <w:rPr>
          <w:sz w:val="20"/>
          <w:szCs w:val="20"/>
        </w:rPr>
        <w:t xml:space="preserve">do bazy </w:t>
      </w:r>
      <w:r w:rsidR="0094123D" w:rsidRPr="004268B2">
        <w:rPr>
          <w:sz w:val="20"/>
          <w:szCs w:val="20"/>
        </w:rPr>
        <w:t>projektów</w:t>
      </w:r>
      <w:r w:rsidRPr="004268B2">
        <w:rPr>
          <w:sz w:val="20"/>
          <w:szCs w:val="20"/>
        </w:rPr>
        <w:t xml:space="preserve"> </w:t>
      </w:r>
      <w:r w:rsidR="004268B2">
        <w:rPr>
          <w:sz w:val="20"/>
          <w:szCs w:val="20"/>
        </w:rPr>
        <w:t>realizujących priorytety PROW</w:t>
      </w:r>
      <w:r w:rsidR="001A101B">
        <w:rPr>
          <w:sz w:val="20"/>
          <w:szCs w:val="20"/>
        </w:rPr>
        <w:t xml:space="preserve"> </w:t>
      </w:r>
      <w:r w:rsidR="001A101B" w:rsidRPr="001A101B">
        <w:rPr>
          <w:sz w:val="20"/>
          <w:szCs w:val="20"/>
        </w:rPr>
        <w:t>2014-2020</w:t>
      </w:r>
      <w:r w:rsidRPr="00A66284">
        <w:rPr>
          <w:sz w:val="20"/>
          <w:szCs w:val="20"/>
        </w:rPr>
        <w:t xml:space="preserve"> w celu promocji i upowszechniania przykładów projektów realizowanych na obszarach wiejskich</w:t>
      </w:r>
      <w:r w:rsidR="0094123D">
        <w:rPr>
          <w:sz w:val="20"/>
          <w:szCs w:val="20"/>
        </w:rPr>
        <w:t xml:space="preserve">. </w:t>
      </w:r>
      <w:r w:rsidRPr="00A66284">
        <w:rPr>
          <w:sz w:val="20"/>
          <w:szCs w:val="20"/>
        </w:rPr>
        <w:t xml:space="preserve"> </w:t>
      </w:r>
    </w:p>
    <w:p w:rsidR="00CE78A3" w:rsidRDefault="00CE78A3" w:rsidP="00BC327D">
      <w:pPr>
        <w:spacing w:after="0"/>
      </w:pPr>
    </w:p>
    <w:p w:rsidR="00CE78A3" w:rsidRDefault="00CE78A3" w:rsidP="00BC327D">
      <w:pPr>
        <w:spacing w:after="0"/>
      </w:pPr>
      <w:r>
        <w:t xml:space="preserve">Podpisany przez upoważnioną osobę oryginał oświadczeń należy przesłać do siedziby </w:t>
      </w:r>
      <w:r w:rsidR="00516FDF" w:rsidRPr="00516FDF">
        <w:t>Fundacji Programów Pomocy dla Rolnictwa FAPA na adres: ul. Wspólna 30,</w:t>
      </w:r>
      <w:r w:rsidR="00516FDF">
        <w:t xml:space="preserve"> </w:t>
      </w:r>
      <w:r w:rsidR="00516FDF" w:rsidRPr="00516FDF">
        <w:t>00-930 Warszawa</w:t>
      </w:r>
    </w:p>
    <w:sectPr w:rsidR="00CE78A3" w:rsidSect="009A0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9CF"/>
    <w:multiLevelType w:val="hybridMultilevel"/>
    <w:tmpl w:val="FB5A343A"/>
    <w:lvl w:ilvl="0" w:tplc="E6C4B454">
      <w:start w:val="1"/>
      <w:numFmt w:val="bullet"/>
      <w:lvlText w:val="•"/>
      <w:lvlJc w:val="left"/>
      <w:pPr>
        <w:tabs>
          <w:tab w:val="num" w:pos="720"/>
        </w:tabs>
        <w:ind w:left="720" w:hanging="360"/>
      </w:pPr>
      <w:rPr>
        <w:rFonts w:ascii="Arial" w:hAnsi="Arial" w:hint="default"/>
      </w:rPr>
    </w:lvl>
    <w:lvl w:ilvl="1" w:tplc="87B0D142">
      <w:start w:val="1"/>
      <w:numFmt w:val="bullet"/>
      <w:lvlText w:val="•"/>
      <w:lvlJc w:val="left"/>
      <w:pPr>
        <w:tabs>
          <w:tab w:val="num" w:pos="1353"/>
        </w:tabs>
        <w:ind w:left="1353" w:hanging="360"/>
      </w:pPr>
      <w:rPr>
        <w:rFonts w:ascii="Arial" w:hAnsi="Arial" w:hint="default"/>
      </w:rPr>
    </w:lvl>
    <w:lvl w:ilvl="2" w:tplc="91F4AEDC" w:tentative="1">
      <w:start w:val="1"/>
      <w:numFmt w:val="bullet"/>
      <w:lvlText w:val="•"/>
      <w:lvlJc w:val="left"/>
      <w:pPr>
        <w:tabs>
          <w:tab w:val="num" w:pos="2160"/>
        </w:tabs>
        <w:ind w:left="2160" w:hanging="360"/>
      </w:pPr>
      <w:rPr>
        <w:rFonts w:ascii="Arial" w:hAnsi="Arial" w:hint="default"/>
      </w:rPr>
    </w:lvl>
    <w:lvl w:ilvl="3" w:tplc="C3289134" w:tentative="1">
      <w:start w:val="1"/>
      <w:numFmt w:val="bullet"/>
      <w:lvlText w:val="•"/>
      <w:lvlJc w:val="left"/>
      <w:pPr>
        <w:tabs>
          <w:tab w:val="num" w:pos="2880"/>
        </w:tabs>
        <w:ind w:left="2880" w:hanging="360"/>
      </w:pPr>
      <w:rPr>
        <w:rFonts w:ascii="Arial" w:hAnsi="Arial" w:hint="default"/>
      </w:rPr>
    </w:lvl>
    <w:lvl w:ilvl="4" w:tplc="0738699E" w:tentative="1">
      <w:start w:val="1"/>
      <w:numFmt w:val="bullet"/>
      <w:lvlText w:val="•"/>
      <w:lvlJc w:val="left"/>
      <w:pPr>
        <w:tabs>
          <w:tab w:val="num" w:pos="3600"/>
        </w:tabs>
        <w:ind w:left="3600" w:hanging="360"/>
      </w:pPr>
      <w:rPr>
        <w:rFonts w:ascii="Arial" w:hAnsi="Arial" w:hint="default"/>
      </w:rPr>
    </w:lvl>
    <w:lvl w:ilvl="5" w:tplc="676042C2" w:tentative="1">
      <w:start w:val="1"/>
      <w:numFmt w:val="bullet"/>
      <w:lvlText w:val="•"/>
      <w:lvlJc w:val="left"/>
      <w:pPr>
        <w:tabs>
          <w:tab w:val="num" w:pos="4320"/>
        </w:tabs>
        <w:ind w:left="4320" w:hanging="360"/>
      </w:pPr>
      <w:rPr>
        <w:rFonts w:ascii="Arial" w:hAnsi="Arial" w:hint="default"/>
      </w:rPr>
    </w:lvl>
    <w:lvl w:ilvl="6" w:tplc="9FA89CB4" w:tentative="1">
      <w:start w:val="1"/>
      <w:numFmt w:val="bullet"/>
      <w:lvlText w:val="•"/>
      <w:lvlJc w:val="left"/>
      <w:pPr>
        <w:tabs>
          <w:tab w:val="num" w:pos="5040"/>
        </w:tabs>
        <w:ind w:left="5040" w:hanging="360"/>
      </w:pPr>
      <w:rPr>
        <w:rFonts w:ascii="Arial" w:hAnsi="Arial" w:hint="default"/>
      </w:rPr>
    </w:lvl>
    <w:lvl w:ilvl="7" w:tplc="1038AD3E" w:tentative="1">
      <w:start w:val="1"/>
      <w:numFmt w:val="bullet"/>
      <w:lvlText w:val="•"/>
      <w:lvlJc w:val="left"/>
      <w:pPr>
        <w:tabs>
          <w:tab w:val="num" w:pos="5760"/>
        </w:tabs>
        <w:ind w:left="5760" w:hanging="360"/>
      </w:pPr>
      <w:rPr>
        <w:rFonts w:ascii="Arial" w:hAnsi="Arial" w:hint="default"/>
      </w:rPr>
    </w:lvl>
    <w:lvl w:ilvl="8" w:tplc="C28C27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E05CE"/>
    <w:multiLevelType w:val="hybridMultilevel"/>
    <w:tmpl w:val="CA42E45E"/>
    <w:lvl w:ilvl="0" w:tplc="9AF2A2FE">
      <w:start w:val="1"/>
      <w:numFmt w:val="bullet"/>
      <w:lvlText w:val="•"/>
      <w:lvlJc w:val="left"/>
      <w:pPr>
        <w:tabs>
          <w:tab w:val="num" w:pos="2520"/>
        </w:tabs>
        <w:ind w:left="2520" w:hanging="360"/>
      </w:pPr>
      <w:rPr>
        <w:rFonts w:ascii="Arial" w:hAnsi="Arial" w:hint="default"/>
      </w:rPr>
    </w:lvl>
    <w:lvl w:ilvl="1" w:tplc="04150001">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2C71027"/>
    <w:multiLevelType w:val="hybridMultilevel"/>
    <w:tmpl w:val="93F22EB4"/>
    <w:lvl w:ilvl="0" w:tplc="1E98F8DC">
      <w:start w:val="1"/>
      <w:numFmt w:val="bullet"/>
      <w:lvlText w:val="•"/>
      <w:lvlJc w:val="left"/>
      <w:pPr>
        <w:tabs>
          <w:tab w:val="num" w:pos="720"/>
        </w:tabs>
        <w:ind w:left="720" w:hanging="360"/>
      </w:pPr>
      <w:rPr>
        <w:rFonts w:ascii="Arial" w:hAnsi="Arial" w:hint="default"/>
      </w:rPr>
    </w:lvl>
    <w:lvl w:ilvl="1" w:tplc="C8B42C30">
      <w:start w:val="1"/>
      <w:numFmt w:val="bullet"/>
      <w:lvlText w:val="•"/>
      <w:lvlJc w:val="left"/>
      <w:pPr>
        <w:tabs>
          <w:tab w:val="num" w:pos="1440"/>
        </w:tabs>
        <w:ind w:left="1440" w:hanging="360"/>
      </w:pPr>
      <w:rPr>
        <w:rFonts w:ascii="Arial" w:hAnsi="Arial" w:hint="default"/>
      </w:rPr>
    </w:lvl>
    <w:lvl w:ilvl="2" w:tplc="924ACD92" w:tentative="1">
      <w:start w:val="1"/>
      <w:numFmt w:val="bullet"/>
      <w:lvlText w:val="•"/>
      <w:lvlJc w:val="left"/>
      <w:pPr>
        <w:tabs>
          <w:tab w:val="num" w:pos="2160"/>
        </w:tabs>
        <w:ind w:left="2160" w:hanging="360"/>
      </w:pPr>
      <w:rPr>
        <w:rFonts w:ascii="Arial" w:hAnsi="Arial" w:hint="default"/>
      </w:rPr>
    </w:lvl>
    <w:lvl w:ilvl="3" w:tplc="13A4FF0E" w:tentative="1">
      <w:start w:val="1"/>
      <w:numFmt w:val="bullet"/>
      <w:lvlText w:val="•"/>
      <w:lvlJc w:val="left"/>
      <w:pPr>
        <w:tabs>
          <w:tab w:val="num" w:pos="2880"/>
        </w:tabs>
        <w:ind w:left="2880" w:hanging="360"/>
      </w:pPr>
      <w:rPr>
        <w:rFonts w:ascii="Arial" w:hAnsi="Arial" w:hint="default"/>
      </w:rPr>
    </w:lvl>
    <w:lvl w:ilvl="4" w:tplc="7A163D3E" w:tentative="1">
      <w:start w:val="1"/>
      <w:numFmt w:val="bullet"/>
      <w:lvlText w:val="•"/>
      <w:lvlJc w:val="left"/>
      <w:pPr>
        <w:tabs>
          <w:tab w:val="num" w:pos="3600"/>
        </w:tabs>
        <w:ind w:left="3600" w:hanging="360"/>
      </w:pPr>
      <w:rPr>
        <w:rFonts w:ascii="Arial" w:hAnsi="Arial" w:hint="default"/>
      </w:rPr>
    </w:lvl>
    <w:lvl w:ilvl="5" w:tplc="047ED0BE" w:tentative="1">
      <w:start w:val="1"/>
      <w:numFmt w:val="bullet"/>
      <w:lvlText w:val="•"/>
      <w:lvlJc w:val="left"/>
      <w:pPr>
        <w:tabs>
          <w:tab w:val="num" w:pos="4320"/>
        </w:tabs>
        <w:ind w:left="4320" w:hanging="360"/>
      </w:pPr>
      <w:rPr>
        <w:rFonts w:ascii="Arial" w:hAnsi="Arial" w:hint="default"/>
      </w:rPr>
    </w:lvl>
    <w:lvl w:ilvl="6" w:tplc="965A90D6" w:tentative="1">
      <w:start w:val="1"/>
      <w:numFmt w:val="bullet"/>
      <w:lvlText w:val="•"/>
      <w:lvlJc w:val="left"/>
      <w:pPr>
        <w:tabs>
          <w:tab w:val="num" w:pos="5040"/>
        </w:tabs>
        <w:ind w:left="5040" w:hanging="360"/>
      </w:pPr>
      <w:rPr>
        <w:rFonts w:ascii="Arial" w:hAnsi="Arial" w:hint="default"/>
      </w:rPr>
    </w:lvl>
    <w:lvl w:ilvl="7" w:tplc="CBF88AF6" w:tentative="1">
      <w:start w:val="1"/>
      <w:numFmt w:val="bullet"/>
      <w:lvlText w:val="•"/>
      <w:lvlJc w:val="left"/>
      <w:pPr>
        <w:tabs>
          <w:tab w:val="num" w:pos="5760"/>
        </w:tabs>
        <w:ind w:left="5760" w:hanging="360"/>
      </w:pPr>
      <w:rPr>
        <w:rFonts w:ascii="Arial" w:hAnsi="Arial" w:hint="default"/>
      </w:rPr>
    </w:lvl>
    <w:lvl w:ilvl="8" w:tplc="89B091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0D1DE2"/>
    <w:multiLevelType w:val="hybridMultilevel"/>
    <w:tmpl w:val="3EFE0934"/>
    <w:lvl w:ilvl="0" w:tplc="718A23C4">
      <w:start w:val="1"/>
      <w:numFmt w:val="bullet"/>
      <w:lvlText w:val=""/>
      <w:lvlJc w:val="left"/>
      <w:pPr>
        <w:tabs>
          <w:tab w:val="num" w:pos="644"/>
        </w:tabs>
        <w:ind w:left="644" w:hanging="360"/>
      </w:pPr>
      <w:rPr>
        <w:rFonts w:ascii="Wingdings" w:hAnsi="Wingdings" w:hint="default"/>
      </w:rPr>
    </w:lvl>
    <w:lvl w:ilvl="1" w:tplc="74D23916">
      <w:start w:val="1"/>
      <w:numFmt w:val="bullet"/>
      <w:lvlText w:val=""/>
      <w:lvlJc w:val="left"/>
      <w:pPr>
        <w:tabs>
          <w:tab w:val="num" w:pos="1440"/>
        </w:tabs>
        <w:ind w:left="1440" w:hanging="360"/>
      </w:pPr>
      <w:rPr>
        <w:rFonts w:ascii="Wingdings" w:hAnsi="Wingdings" w:hint="default"/>
      </w:rPr>
    </w:lvl>
    <w:lvl w:ilvl="2" w:tplc="73C4B5A4">
      <w:start w:val="90"/>
      <w:numFmt w:val="bullet"/>
      <w:lvlText w:val="•"/>
      <w:lvlJc w:val="left"/>
      <w:pPr>
        <w:tabs>
          <w:tab w:val="num" w:pos="2160"/>
        </w:tabs>
        <w:ind w:left="2160" w:hanging="360"/>
      </w:pPr>
      <w:rPr>
        <w:rFonts w:ascii="Arial" w:hAnsi="Arial" w:hint="default"/>
      </w:rPr>
    </w:lvl>
    <w:lvl w:ilvl="3" w:tplc="C60428B2" w:tentative="1">
      <w:start w:val="1"/>
      <w:numFmt w:val="bullet"/>
      <w:lvlText w:val=""/>
      <w:lvlJc w:val="left"/>
      <w:pPr>
        <w:tabs>
          <w:tab w:val="num" w:pos="2880"/>
        </w:tabs>
        <w:ind w:left="2880" w:hanging="360"/>
      </w:pPr>
      <w:rPr>
        <w:rFonts w:ascii="Wingdings" w:hAnsi="Wingdings" w:hint="default"/>
      </w:rPr>
    </w:lvl>
    <w:lvl w:ilvl="4" w:tplc="7F56AD84" w:tentative="1">
      <w:start w:val="1"/>
      <w:numFmt w:val="bullet"/>
      <w:lvlText w:val=""/>
      <w:lvlJc w:val="left"/>
      <w:pPr>
        <w:tabs>
          <w:tab w:val="num" w:pos="3600"/>
        </w:tabs>
        <w:ind w:left="3600" w:hanging="360"/>
      </w:pPr>
      <w:rPr>
        <w:rFonts w:ascii="Wingdings" w:hAnsi="Wingdings" w:hint="default"/>
      </w:rPr>
    </w:lvl>
    <w:lvl w:ilvl="5" w:tplc="38940A90" w:tentative="1">
      <w:start w:val="1"/>
      <w:numFmt w:val="bullet"/>
      <w:lvlText w:val=""/>
      <w:lvlJc w:val="left"/>
      <w:pPr>
        <w:tabs>
          <w:tab w:val="num" w:pos="4320"/>
        </w:tabs>
        <w:ind w:left="4320" w:hanging="360"/>
      </w:pPr>
      <w:rPr>
        <w:rFonts w:ascii="Wingdings" w:hAnsi="Wingdings" w:hint="default"/>
      </w:rPr>
    </w:lvl>
    <w:lvl w:ilvl="6" w:tplc="A5683054" w:tentative="1">
      <w:start w:val="1"/>
      <w:numFmt w:val="bullet"/>
      <w:lvlText w:val=""/>
      <w:lvlJc w:val="left"/>
      <w:pPr>
        <w:tabs>
          <w:tab w:val="num" w:pos="5040"/>
        </w:tabs>
        <w:ind w:left="5040" w:hanging="360"/>
      </w:pPr>
      <w:rPr>
        <w:rFonts w:ascii="Wingdings" w:hAnsi="Wingdings" w:hint="default"/>
      </w:rPr>
    </w:lvl>
    <w:lvl w:ilvl="7" w:tplc="934C742C" w:tentative="1">
      <w:start w:val="1"/>
      <w:numFmt w:val="bullet"/>
      <w:lvlText w:val=""/>
      <w:lvlJc w:val="left"/>
      <w:pPr>
        <w:tabs>
          <w:tab w:val="num" w:pos="5760"/>
        </w:tabs>
        <w:ind w:left="5760" w:hanging="360"/>
      </w:pPr>
      <w:rPr>
        <w:rFonts w:ascii="Wingdings" w:hAnsi="Wingdings" w:hint="default"/>
      </w:rPr>
    </w:lvl>
    <w:lvl w:ilvl="8" w:tplc="464663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979A1"/>
    <w:multiLevelType w:val="multilevel"/>
    <w:tmpl w:val="E7845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D2BBB"/>
    <w:multiLevelType w:val="hybridMultilevel"/>
    <w:tmpl w:val="B380EDAE"/>
    <w:lvl w:ilvl="0" w:tplc="C3DA2930">
      <w:start w:val="1"/>
      <w:numFmt w:val="bullet"/>
      <w:lvlText w:val="•"/>
      <w:lvlJc w:val="left"/>
      <w:pPr>
        <w:tabs>
          <w:tab w:val="num" w:pos="720"/>
        </w:tabs>
        <w:ind w:left="720" w:hanging="360"/>
      </w:pPr>
      <w:rPr>
        <w:rFonts w:ascii="Arial" w:hAnsi="Arial" w:hint="default"/>
      </w:rPr>
    </w:lvl>
    <w:lvl w:ilvl="1" w:tplc="9AF2A2FE">
      <w:start w:val="1"/>
      <w:numFmt w:val="bullet"/>
      <w:lvlText w:val="•"/>
      <w:lvlJc w:val="left"/>
      <w:pPr>
        <w:tabs>
          <w:tab w:val="num" w:pos="1440"/>
        </w:tabs>
        <w:ind w:left="1440" w:hanging="360"/>
      </w:pPr>
      <w:rPr>
        <w:rFonts w:ascii="Arial" w:hAnsi="Arial" w:hint="default"/>
      </w:rPr>
    </w:lvl>
    <w:lvl w:ilvl="2" w:tplc="8CB43948" w:tentative="1">
      <w:start w:val="1"/>
      <w:numFmt w:val="bullet"/>
      <w:lvlText w:val="•"/>
      <w:lvlJc w:val="left"/>
      <w:pPr>
        <w:tabs>
          <w:tab w:val="num" w:pos="2160"/>
        </w:tabs>
        <w:ind w:left="2160" w:hanging="360"/>
      </w:pPr>
      <w:rPr>
        <w:rFonts w:ascii="Arial" w:hAnsi="Arial" w:hint="default"/>
      </w:rPr>
    </w:lvl>
    <w:lvl w:ilvl="3" w:tplc="F3243B56" w:tentative="1">
      <w:start w:val="1"/>
      <w:numFmt w:val="bullet"/>
      <w:lvlText w:val="•"/>
      <w:lvlJc w:val="left"/>
      <w:pPr>
        <w:tabs>
          <w:tab w:val="num" w:pos="2880"/>
        </w:tabs>
        <w:ind w:left="2880" w:hanging="360"/>
      </w:pPr>
      <w:rPr>
        <w:rFonts w:ascii="Arial" w:hAnsi="Arial" w:hint="default"/>
      </w:rPr>
    </w:lvl>
    <w:lvl w:ilvl="4" w:tplc="B8286AEA" w:tentative="1">
      <w:start w:val="1"/>
      <w:numFmt w:val="bullet"/>
      <w:lvlText w:val="•"/>
      <w:lvlJc w:val="left"/>
      <w:pPr>
        <w:tabs>
          <w:tab w:val="num" w:pos="3600"/>
        </w:tabs>
        <w:ind w:left="3600" w:hanging="360"/>
      </w:pPr>
      <w:rPr>
        <w:rFonts w:ascii="Arial" w:hAnsi="Arial" w:hint="default"/>
      </w:rPr>
    </w:lvl>
    <w:lvl w:ilvl="5" w:tplc="FB044F62" w:tentative="1">
      <w:start w:val="1"/>
      <w:numFmt w:val="bullet"/>
      <w:lvlText w:val="•"/>
      <w:lvlJc w:val="left"/>
      <w:pPr>
        <w:tabs>
          <w:tab w:val="num" w:pos="4320"/>
        </w:tabs>
        <w:ind w:left="4320" w:hanging="360"/>
      </w:pPr>
      <w:rPr>
        <w:rFonts w:ascii="Arial" w:hAnsi="Arial" w:hint="default"/>
      </w:rPr>
    </w:lvl>
    <w:lvl w:ilvl="6" w:tplc="EFE23DDE" w:tentative="1">
      <w:start w:val="1"/>
      <w:numFmt w:val="bullet"/>
      <w:lvlText w:val="•"/>
      <w:lvlJc w:val="left"/>
      <w:pPr>
        <w:tabs>
          <w:tab w:val="num" w:pos="5040"/>
        </w:tabs>
        <w:ind w:left="5040" w:hanging="360"/>
      </w:pPr>
      <w:rPr>
        <w:rFonts w:ascii="Arial" w:hAnsi="Arial" w:hint="default"/>
      </w:rPr>
    </w:lvl>
    <w:lvl w:ilvl="7" w:tplc="DFB4795A" w:tentative="1">
      <w:start w:val="1"/>
      <w:numFmt w:val="bullet"/>
      <w:lvlText w:val="•"/>
      <w:lvlJc w:val="left"/>
      <w:pPr>
        <w:tabs>
          <w:tab w:val="num" w:pos="5760"/>
        </w:tabs>
        <w:ind w:left="5760" w:hanging="360"/>
      </w:pPr>
      <w:rPr>
        <w:rFonts w:ascii="Arial" w:hAnsi="Arial" w:hint="default"/>
      </w:rPr>
    </w:lvl>
    <w:lvl w:ilvl="8" w:tplc="DFDA40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B90296"/>
    <w:multiLevelType w:val="hybridMultilevel"/>
    <w:tmpl w:val="2DFEA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6F7764"/>
    <w:multiLevelType w:val="hybridMultilevel"/>
    <w:tmpl w:val="EF7AAC62"/>
    <w:lvl w:ilvl="0" w:tplc="FAF8949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2781521"/>
    <w:multiLevelType w:val="hybridMultilevel"/>
    <w:tmpl w:val="89DEA270"/>
    <w:lvl w:ilvl="0" w:tplc="48BCB642">
      <w:start w:val="1"/>
      <w:numFmt w:val="bullet"/>
      <w:lvlText w:val=""/>
      <w:lvlJc w:val="left"/>
      <w:pPr>
        <w:tabs>
          <w:tab w:val="num" w:pos="720"/>
        </w:tabs>
        <w:ind w:left="720" w:hanging="360"/>
      </w:pPr>
      <w:rPr>
        <w:rFonts w:ascii="Wingdings" w:hAnsi="Wingdings" w:hint="default"/>
      </w:rPr>
    </w:lvl>
    <w:lvl w:ilvl="1" w:tplc="6EE0EEC2">
      <w:start w:val="1"/>
      <w:numFmt w:val="bullet"/>
      <w:lvlText w:val=""/>
      <w:lvlJc w:val="left"/>
      <w:pPr>
        <w:tabs>
          <w:tab w:val="num" w:pos="1440"/>
        </w:tabs>
        <w:ind w:left="1440" w:hanging="360"/>
      </w:pPr>
      <w:rPr>
        <w:rFonts w:ascii="Wingdings" w:hAnsi="Wingdings" w:hint="default"/>
      </w:rPr>
    </w:lvl>
    <w:lvl w:ilvl="2" w:tplc="0B26EBA6" w:tentative="1">
      <w:start w:val="1"/>
      <w:numFmt w:val="bullet"/>
      <w:lvlText w:val=""/>
      <w:lvlJc w:val="left"/>
      <w:pPr>
        <w:tabs>
          <w:tab w:val="num" w:pos="2160"/>
        </w:tabs>
        <w:ind w:left="2160" w:hanging="360"/>
      </w:pPr>
      <w:rPr>
        <w:rFonts w:ascii="Wingdings" w:hAnsi="Wingdings" w:hint="default"/>
      </w:rPr>
    </w:lvl>
    <w:lvl w:ilvl="3" w:tplc="E0E2C222" w:tentative="1">
      <w:start w:val="1"/>
      <w:numFmt w:val="bullet"/>
      <w:lvlText w:val=""/>
      <w:lvlJc w:val="left"/>
      <w:pPr>
        <w:tabs>
          <w:tab w:val="num" w:pos="2880"/>
        </w:tabs>
        <w:ind w:left="2880" w:hanging="360"/>
      </w:pPr>
      <w:rPr>
        <w:rFonts w:ascii="Wingdings" w:hAnsi="Wingdings" w:hint="default"/>
      </w:rPr>
    </w:lvl>
    <w:lvl w:ilvl="4" w:tplc="390E196C" w:tentative="1">
      <w:start w:val="1"/>
      <w:numFmt w:val="bullet"/>
      <w:lvlText w:val=""/>
      <w:lvlJc w:val="left"/>
      <w:pPr>
        <w:tabs>
          <w:tab w:val="num" w:pos="3600"/>
        </w:tabs>
        <w:ind w:left="3600" w:hanging="360"/>
      </w:pPr>
      <w:rPr>
        <w:rFonts w:ascii="Wingdings" w:hAnsi="Wingdings" w:hint="default"/>
      </w:rPr>
    </w:lvl>
    <w:lvl w:ilvl="5" w:tplc="BCAA47D8" w:tentative="1">
      <w:start w:val="1"/>
      <w:numFmt w:val="bullet"/>
      <w:lvlText w:val=""/>
      <w:lvlJc w:val="left"/>
      <w:pPr>
        <w:tabs>
          <w:tab w:val="num" w:pos="4320"/>
        </w:tabs>
        <w:ind w:left="4320" w:hanging="360"/>
      </w:pPr>
      <w:rPr>
        <w:rFonts w:ascii="Wingdings" w:hAnsi="Wingdings" w:hint="default"/>
      </w:rPr>
    </w:lvl>
    <w:lvl w:ilvl="6" w:tplc="8258D3DC" w:tentative="1">
      <w:start w:val="1"/>
      <w:numFmt w:val="bullet"/>
      <w:lvlText w:val=""/>
      <w:lvlJc w:val="left"/>
      <w:pPr>
        <w:tabs>
          <w:tab w:val="num" w:pos="5040"/>
        </w:tabs>
        <w:ind w:left="5040" w:hanging="360"/>
      </w:pPr>
      <w:rPr>
        <w:rFonts w:ascii="Wingdings" w:hAnsi="Wingdings" w:hint="default"/>
      </w:rPr>
    </w:lvl>
    <w:lvl w:ilvl="7" w:tplc="25023266" w:tentative="1">
      <w:start w:val="1"/>
      <w:numFmt w:val="bullet"/>
      <w:lvlText w:val=""/>
      <w:lvlJc w:val="left"/>
      <w:pPr>
        <w:tabs>
          <w:tab w:val="num" w:pos="5760"/>
        </w:tabs>
        <w:ind w:left="5760" w:hanging="360"/>
      </w:pPr>
      <w:rPr>
        <w:rFonts w:ascii="Wingdings" w:hAnsi="Wingdings" w:hint="default"/>
      </w:rPr>
    </w:lvl>
    <w:lvl w:ilvl="8" w:tplc="B9AA3A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E6FA5"/>
    <w:multiLevelType w:val="hybridMultilevel"/>
    <w:tmpl w:val="DDE89CC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98C41CBE">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204B9"/>
    <w:multiLevelType w:val="hybridMultilevel"/>
    <w:tmpl w:val="DFA2F0EC"/>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E976A7"/>
    <w:multiLevelType w:val="hybridMultilevel"/>
    <w:tmpl w:val="6AE07622"/>
    <w:lvl w:ilvl="0" w:tplc="5094D498">
      <w:start w:val="1"/>
      <w:numFmt w:val="bullet"/>
      <w:lvlText w:val=""/>
      <w:lvlJc w:val="left"/>
      <w:pPr>
        <w:tabs>
          <w:tab w:val="num" w:pos="720"/>
        </w:tabs>
        <w:ind w:left="720" w:hanging="360"/>
      </w:pPr>
      <w:rPr>
        <w:rFonts w:ascii="Wingdings" w:hAnsi="Wingdings" w:hint="default"/>
      </w:rPr>
    </w:lvl>
    <w:lvl w:ilvl="1" w:tplc="65C81D82">
      <w:start w:val="1"/>
      <w:numFmt w:val="bullet"/>
      <w:lvlText w:val=""/>
      <w:lvlJc w:val="left"/>
      <w:pPr>
        <w:tabs>
          <w:tab w:val="num" w:pos="1440"/>
        </w:tabs>
        <w:ind w:left="1440" w:hanging="360"/>
      </w:pPr>
      <w:rPr>
        <w:rFonts w:ascii="Wingdings" w:hAnsi="Wingdings" w:hint="default"/>
      </w:rPr>
    </w:lvl>
    <w:lvl w:ilvl="2" w:tplc="4F6C4800" w:tentative="1">
      <w:start w:val="1"/>
      <w:numFmt w:val="bullet"/>
      <w:lvlText w:val=""/>
      <w:lvlJc w:val="left"/>
      <w:pPr>
        <w:tabs>
          <w:tab w:val="num" w:pos="2160"/>
        </w:tabs>
        <w:ind w:left="2160" w:hanging="360"/>
      </w:pPr>
      <w:rPr>
        <w:rFonts w:ascii="Wingdings" w:hAnsi="Wingdings" w:hint="default"/>
      </w:rPr>
    </w:lvl>
    <w:lvl w:ilvl="3" w:tplc="95F6AC0C" w:tentative="1">
      <w:start w:val="1"/>
      <w:numFmt w:val="bullet"/>
      <w:lvlText w:val=""/>
      <w:lvlJc w:val="left"/>
      <w:pPr>
        <w:tabs>
          <w:tab w:val="num" w:pos="2880"/>
        </w:tabs>
        <w:ind w:left="2880" w:hanging="360"/>
      </w:pPr>
      <w:rPr>
        <w:rFonts w:ascii="Wingdings" w:hAnsi="Wingdings" w:hint="default"/>
      </w:rPr>
    </w:lvl>
    <w:lvl w:ilvl="4" w:tplc="D9148FDA" w:tentative="1">
      <w:start w:val="1"/>
      <w:numFmt w:val="bullet"/>
      <w:lvlText w:val=""/>
      <w:lvlJc w:val="left"/>
      <w:pPr>
        <w:tabs>
          <w:tab w:val="num" w:pos="3600"/>
        </w:tabs>
        <w:ind w:left="3600" w:hanging="360"/>
      </w:pPr>
      <w:rPr>
        <w:rFonts w:ascii="Wingdings" w:hAnsi="Wingdings" w:hint="default"/>
      </w:rPr>
    </w:lvl>
    <w:lvl w:ilvl="5" w:tplc="0758F96A" w:tentative="1">
      <w:start w:val="1"/>
      <w:numFmt w:val="bullet"/>
      <w:lvlText w:val=""/>
      <w:lvlJc w:val="left"/>
      <w:pPr>
        <w:tabs>
          <w:tab w:val="num" w:pos="4320"/>
        </w:tabs>
        <w:ind w:left="4320" w:hanging="360"/>
      </w:pPr>
      <w:rPr>
        <w:rFonts w:ascii="Wingdings" w:hAnsi="Wingdings" w:hint="default"/>
      </w:rPr>
    </w:lvl>
    <w:lvl w:ilvl="6" w:tplc="EF2AAEE6" w:tentative="1">
      <w:start w:val="1"/>
      <w:numFmt w:val="bullet"/>
      <w:lvlText w:val=""/>
      <w:lvlJc w:val="left"/>
      <w:pPr>
        <w:tabs>
          <w:tab w:val="num" w:pos="5040"/>
        </w:tabs>
        <w:ind w:left="5040" w:hanging="360"/>
      </w:pPr>
      <w:rPr>
        <w:rFonts w:ascii="Wingdings" w:hAnsi="Wingdings" w:hint="default"/>
      </w:rPr>
    </w:lvl>
    <w:lvl w:ilvl="7" w:tplc="4924481C" w:tentative="1">
      <w:start w:val="1"/>
      <w:numFmt w:val="bullet"/>
      <w:lvlText w:val=""/>
      <w:lvlJc w:val="left"/>
      <w:pPr>
        <w:tabs>
          <w:tab w:val="num" w:pos="5760"/>
        </w:tabs>
        <w:ind w:left="5760" w:hanging="360"/>
      </w:pPr>
      <w:rPr>
        <w:rFonts w:ascii="Wingdings" w:hAnsi="Wingdings" w:hint="default"/>
      </w:rPr>
    </w:lvl>
    <w:lvl w:ilvl="8" w:tplc="A62A3D5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B3425"/>
    <w:multiLevelType w:val="hybridMultilevel"/>
    <w:tmpl w:val="55E4A81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98C41CBE" w:tentative="1">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9959ED"/>
    <w:multiLevelType w:val="hybridMultilevel"/>
    <w:tmpl w:val="46409AE0"/>
    <w:lvl w:ilvl="0" w:tplc="04150001">
      <w:start w:val="1"/>
      <w:numFmt w:val="bullet"/>
      <w:lvlText w:val=""/>
      <w:lvlJc w:val="left"/>
      <w:pPr>
        <w:tabs>
          <w:tab w:val="num" w:pos="720"/>
        </w:tabs>
        <w:ind w:left="720" w:hanging="360"/>
      </w:pPr>
      <w:rPr>
        <w:rFonts w:ascii="Symbol" w:hAnsi="Symbol"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643F6E"/>
    <w:multiLevelType w:val="hybridMultilevel"/>
    <w:tmpl w:val="4D9CC812"/>
    <w:lvl w:ilvl="0" w:tplc="1598CC52">
      <w:start w:val="1"/>
      <w:numFmt w:val="bullet"/>
      <w:lvlText w:val=""/>
      <w:lvlJc w:val="left"/>
      <w:pPr>
        <w:tabs>
          <w:tab w:val="num" w:pos="720"/>
        </w:tabs>
        <w:ind w:left="720" w:hanging="360"/>
      </w:pPr>
      <w:rPr>
        <w:rFonts w:ascii="Wingdings" w:hAnsi="Wingdings"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20E6D"/>
    <w:multiLevelType w:val="hybridMultilevel"/>
    <w:tmpl w:val="2F5EB770"/>
    <w:lvl w:ilvl="0" w:tplc="9AF2A2FE">
      <w:start w:val="1"/>
      <w:numFmt w:val="bullet"/>
      <w:lvlText w:val="•"/>
      <w:lvlJc w:val="left"/>
      <w:pPr>
        <w:tabs>
          <w:tab w:val="num" w:pos="2520"/>
        </w:tabs>
        <w:ind w:left="2520" w:hanging="360"/>
      </w:pPr>
      <w:rPr>
        <w:rFonts w:ascii="Arial" w:hAnsi="Aria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B894E2E"/>
    <w:multiLevelType w:val="hybridMultilevel"/>
    <w:tmpl w:val="0DC6B2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61287609"/>
    <w:multiLevelType w:val="hybridMultilevel"/>
    <w:tmpl w:val="1158B5D6"/>
    <w:lvl w:ilvl="0" w:tplc="FAF8949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333791D"/>
    <w:multiLevelType w:val="hybridMultilevel"/>
    <w:tmpl w:val="456CCC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C07029"/>
    <w:multiLevelType w:val="hybridMultilevel"/>
    <w:tmpl w:val="269448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0C4D45"/>
    <w:multiLevelType w:val="hybridMultilevel"/>
    <w:tmpl w:val="322AD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407F51"/>
    <w:multiLevelType w:val="hybridMultilevel"/>
    <w:tmpl w:val="F0185E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722C4F6C"/>
    <w:multiLevelType w:val="hybridMultilevel"/>
    <w:tmpl w:val="C99A8F0E"/>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AA301D"/>
    <w:multiLevelType w:val="hybridMultilevel"/>
    <w:tmpl w:val="03181E5C"/>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04150005">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B963DC"/>
    <w:multiLevelType w:val="hybridMultilevel"/>
    <w:tmpl w:val="4430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4"/>
  </w:num>
  <w:num w:numId="3">
    <w:abstractNumId w:val="8"/>
  </w:num>
  <w:num w:numId="4">
    <w:abstractNumId w:val="11"/>
  </w:num>
  <w:num w:numId="5">
    <w:abstractNumId w:val="5"/>
  </w:num>
  <w:num w:numId="6">
    <w:abstractNumId w:val="9"/>
  </w:num>
  <w:num w:numId="7">
    <w:abstractNumId w:val="0"/>
  </w:num>
  <w:num w:numId="8">
    <w:abstractNumId w:val="2"/>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3"/>
  </w:num>
  <w:num w:numId="15">
    <w:abstractNumId w:val="21"/>
  </w:num>
  <w:num w:numId="16">
    <w:abstractNumId w:val="16"/>
  </w:num>
  <w:num w:numId="17">
    <w:abstractNumId w:val="15"/>
  </w:num>
  <w:num w:numId="18">
    <w:abstractNumId w:val="1"/>
  </w:num>
  <w:num w:numId="19">
    <w:abstractNumId w:val="19"/>
  </w:num>
  <w:num w:numId="20">
    <w:abstractNumId w:val="18"/>
  </w:num>
  <w:num w:numId="21">
    <w:abstractNumId w:val="6"/>
  </w:num>
  <w:num w:numId="22">
    <w:abstractNumId w:val="12"/>
  </w:num>
  <w:num w:numId="23">
    <w:abstractNumId w:val="23"/>
  </w:num>
  <w:num w:numId="24">
    <w:abstractNumId w:val="20"/>
  </w:num>
  <w:num w:numId="25">
    <w:abstractNumId w:val="24"/>
  </w:num>
  <w:num w:numId="26">
    <w:abstractNumId w:val="22"/>
  </w:num>
  <w:num w:numId="27">
    <w:abstractNumId w:val="10"/>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6F"/>
    <w:rsid w:val="00023634"/>
    <w:rsid w:val="00043AED"/>
    <w:rsid w:val="00043DEE"/>
    <w:rsid w:val="00060767"/>
    <w:rsid w:val="00095871"/>
    <w:rsid w:val="00100C5A"/>
    <w:rsid w:val="00140097"/>
    <w:rsid w:val="00156CE9"/>
    <w:rsid w:val="00165CFF"/>
    <w:rsid w:val="00171CAE"/>
    <w:rsid w:val="001853AF"/>
    <w:rsid w:val="00193C71"/>
    <w:rsid w:val="0019528C"/>
    <w:rsid w:val="001A101B"/>
    <w:rsid w:val="001B5549"/>
    <w:rsid w:val="001C44BD"/>
    <w:rsid w:val="00202AD8"/>
    <w:rsid w:val="00225F04"/>
    <w:rsid w:val="002273A9"/>
    <w:rsid w:val="00236C2C"/>
    <w:rsid w:val="00241CA4"/>
    <w:rsid w:val="002556E4"/>
    <w:rsid w:val="00261DA5"/>
    <w:rsid w:val="002751F0"/>
    <w:rsid w:val="002855DA"/>
    <w:rsid w:val="002F48A5"/>
    <w:rsid w:val="0032743E"/>
    <w:rsid w:val="00335290"/>
    <w:rsid w:val="003802C0"/>
    <w:rsid w:val="003823A9"/>
    <w:rsid w:val="003F56F2"/>
    <w:rsid w:val="00401BE7"/>
    <w:rsid w:val="004268B2"/>
    <w:rsid w:val="004643E8"/>
    <w:rsid w:val="0047401C"/>
    <w:rsid w:val="00476628"/>
    <w:rsid w:val="004A5FB1"/>
    <w:rsid w:val="004C2764"/>
    <w:rsid w:val="004C6987"/>
    <w:rsid w:val="00516FDF"/>
    <w:rsid w:val="00537F9D"/>
    <w:rsid w:val="00550DD6"/>
    <w:rsid w:val="00563D32"/>
    <w:rsid w:val="005B1077"/>
    <w:rsid w:val="005D67BC"/>
    <w:rsid w:val="00604DB5"/>
    <w:rsid w:val="0064120C"/>
    <w:rsid w:val="006615E8"/>
    <w:rsid w:val="006645BE"/>
    <w:rsid w:val="00666708"/>
    <w:rsid w:val="006A3AA8"/>
    <w:rsid w:val="006A55E9"/>
    <w:rsid w:val="006D51A5"/>
    <w:rsid w:val="0072188E"/>
    <w:rsid w:val="007A0994"/>
    <w:rsid w:val="007A66A7"/>
    <w:rsid w:val="007E5819"/>
    <w:rsid w:val="007E65AE"/>
    <w:rsid w:val="007F2BF8"/>
    <w:rsid w:val="007F331A"/>
    <w:rsid w:val="007F464C"/>
    <w:rsid w:val="00805F97"/>
    <w:rsid w:val="00826533"/>
    <w:rsid w:val="00830368"/>
    <w:rsid w:val="00831424"/>
    <w:rsid w:val="00847F2E"/>
    <w:rsid w:val="00855B02"/>
    <w:rsid w:val="008A016F"/>
    <w:rsid w:val="008E7C99"/>
    <w:rsid w:val="00906474"/>
    <w:rsid w:val="00927877"/>
    <w:rsid w:val="0094123D"/>
    <w:rsid w:val="00985E35"/>
    <w:rsid w:val="009A0A72"/>
    <w:rsid w:val="00A01994"/>
    <w:rsid w:val="00A23434"/>
    <w:rsid w:val="00A5515E"/>
    <w:rsid w:val="00A66284"/>
    <w:rsid w:val="00A80446"/>
    <w:rsid w:val="00A83A5C"/>
    <w:rsid w:val="00A848CE"/>
    <w:rsid w:val="00A84B68"/>
    <w:rsid w:val="00AB137E"/>
    <w:rsid w:val="00AB1737"/>
    <w:rsid w:val="00AE30E8"/>
    <w:rsid w:val="00B00E45"/>
    <w:rsid w:val="00B2030D"/>
    <w:rsid w:val="00B343DF"/>
    <w:rsid w:val="00B43864"/>
    <w:rsid w:val="00B734A0"/>
    <w:rsid w:val="00B8748D"/>
    <w:rsid w:val="00BB573F"/>
    <w:rsid w:val="00BC327D"/>
    <w:rsid w:val="00BD4744"/>
    <w:rsid w:val="00C91E83"/>
    <w:rsid w:val="00CD110E"/>
    <w:rsid w:val="00CE1D08"/>
    <w:rsid w:val="00CE78A3"/>
    <w:rsid w:val="00D30508"/>
    <w:rsid w:val="00D87262"/>
    <w:rsid w:val="00DE583A"/>
    <w:rsid w:val="00E1611A"/>
    <w:rsid w:val="00E165DD"/>
    <w:rsid w:val="00E2013B"/>
    <w:rsid w:val="00E8173F"/>
    <w:rsid w:val="00ED016F"/>
    <w:rsid w:val="00ED2960"/>
    <w:rsid w:val="00FF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3423B-13C7-46FE-A3C0-6CDB32D0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B43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85E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01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41CA4"/>
    <w:rPr>
      <w:strike w:val="0"/>
      <w:dstrike w:val="0"/>
      <w:color w:val="0065A2"/>
      <w:u w:val="none"/>
      <w:effect w:val="none"/>
      <w:shd w:val="clear" w:color="auto" w:fill="auto"/>
    </w:rPr>
  </w:style>
  <w:style w:type="paragraph" w:styleId="Akapitzlist">
    <w:name w:val="List Paragraph"/>
    <w:basedOn w:val="Normalny"/>
    <w:uiPriority w:val="34"/>
    <w:qFormat/>
    <w:rsid w:val="001853AF"/>
    <w:pPr>
      <w:ind w:left="720"/>
      <w:contextualSpacing/>
    </w:pPr>
  </w:style>
  <w:style w:type="character" w:styleId="Odwoanieprzypisudolnego">
    <w:name w:val="footnote reference"/>
    <w:semiHidden/>
    <w:rsid w:val="00023634"/>
    <w:rPr>
      <w:vertAlign w:val="superscript"/>
    </w:rPr>
  </w:style>
  <w:style w:type="table" w:styleId="Tabela-Siatka">
    <w:name w:val="Table Grid"/>
    <w:basedOn w:val="Standardowy"/>
    <w:uiPriority w:val="59"/>
    <w:rsid w:val="00DE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43864"/>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B438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864"/>
    <w:rPr>
      <w:rFonts w:ascii="Tahoma" w:hAnsi="Tahoma" w:cs="Tahoma"/>
      <w:sz w:val="16"/>
      <w:szCs w:val="16"/>
    </w:rPr>
  </w:style>
  <w:style w:type="character" w:styleId="Pogrubienie">
    <w:name w:val="Strong"/>
    <w:basedOn w:val="Domylnaczcionkaakapitu"/>
    <w:uiPriority w:val="22"/>
    <w:qFormat/>
    <w:rsid w:val="00D87262"/>
    <w:rPr>
      <w:b/>
      <w:bCs/>
    </w:rPr>
  </w:style>
  <w:style w:type="character" w:customStyle="1" w:styleId="Nagwek3Znak">
    <w:name w:val="Nagłówek 3 Znak"/>
    <w:basedOn w:val="Domylnaczcionkaakapitu"/>
    <w:link w:val="Nagwek3"/>
    <w:uiPriority w:val="9"/>
    <w:semiHidden/>
    <w:rsid w:val="00985E3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0568">
      <w:bodyDiv w:val="1"/>
      <w:marLeft w:val="0"/>
      <w:marRight w:val="0"/>
      <w:marTop w:val="0"/>
      <w:marBottom w:val="0"/>
      <w:divBdr>
        <w:top w:val="none" w:sz="0" w:space="0" w:color="auto"/>
        <w:left w:val="none" w:sz="0" w:space="0" w:color="auto"/>
        <w:bottom w:val="none" w:sz="0" w:space="0" w:color="auto"/>
        <w:right w:val="none" w:sz="0" w:space="0" w:color="auto"/>
      </w:divBdr>
      <w:divsChild>
        <w:div w:id="1875144931">
          <w:marLeft w:val="907"/>
          <w:marRight w:val="0"/>
          <w:marTop w:val="0"/>
          <w:marBottom w:val="0"/>
          <w:divBdr>
            <w:top w:val="none" w:sz="0" w:space="0" w:color="auto"/>
            <w:left w:val="none" w:sz="0" w:space="0" w:color="auto"/>
            <w:bottom w:val="none" w:sz="0" w:space="0" w:color="auto"/>
            <w:right w:val="none" w:sz="0" w:space="0" w:color="auto"/>
          </w:divBdr>
        </w:div>
        <w:div w:id="684213186">
          <w:marLeft w:val="907"/>
          <w:marRight w:val="0"/>
          <w:marTop w:val="0"/>
          <w:marBottom w:val="0"/>
          <w:divBdr>
            <w:top w:val="none" w:sz="0" w:space="0" w:color="auto"/>
            <w:left w:val="none" w:sz="0" w:space="0" w:color="auto"/>
            <w:bottom w:val="none" w:sz="0" w:space="0" w:color="auto"/>
            <w:right w:val="none" w:sz="0" w:space="0" w:color="auto"/>
          </w:divBdr>
        </w:div>
      </w:divsChild>
    </w:div>
    <w:div w:id="305282542">
      <w:bodyDiv w:val="1"/>
      <w:marLeft w:val="0"/>
      <w:marRight w:val="0"/>
      <w:marTop w:val="0"/>
      <w:marBottom w:val="0"/>
      <w:divBdr>
        <w:top w:val="none" w:sz="0" w:space="0" w:color="auto"/>
        <w:left w:val="none" w:sz="0" w:space="0" w:color="auto"/>
        <w:bottom w:val="none" w:sz="0" w:space="0" w:color="auto"/>
        <w:right w:val="none" w:sz="0" w:space="0" w:color="auto"/>
      </w:divBdr>
      <w:divsChild>
        <w:div w:id="1094013097">
          <w:marLeft w:val="0"/>
          <w:marRight w:val="0"/>
          <w:marTop w:val="0"/>
          <w:marBottom w:val="0"/>
          <w:divBdr>
            <w:top w:val="none" w:sz="0" w:space="0" w:color="auto"/>
            <w:left w:val="none" w:sz="0" w:space="0" w:color="auto"/>
            <w:bottom w:val="none" w:sz="0" w:space="0" w:color="auto"/>
            <w:right w:val="none" w:sz="0" w:space="0" w:color="auto"/>
          </w:divBdr>
          <w:divsChild>
            <w:div w:id="1977031810">
              <w:marLeft w:val="0"/>
              <w:marRight w:val="0"/>
              <w:marTop w:val="0"/>
              <w:marBottom w:val="0"/>
              <w:divBdr>
                <w:top w:val="none" w:sz="0" w:space="0" w:color="auto"/>
                <w:left w:val="none" w:sz="0" w:space="0" w:color="auto"/>
                <w:bottom w:val="none" w:sz="0" w:space="0" w:color="auto"/>
                <w:right w:val="none" w:sz="0" w:space="0" w:color="auto"/>
              </w:divBdr>
              <w:divsChild>
                <w:div w:id="940180867">
                  <w:marLeft w:val="0"/>
                  <w:marRight w:val="0"/>
                  <w:marTop w:val="0"/>
                  <w:marBottom w:val="0"/>
                  <w:divBdr>
                    <w:top w:val="none" w:sz="0" w:space="0" w:color="auto"/>
                    <w:left w:val="none" w:sz="0" w:space="0" w:color="auto"/>
                    <w:bottom w:val="none" w:sz="0" w:space="0" w:color="auto"/>
                    <w:right w:val="none" w:sz="0" w:space="0" w:color="auto"/>
                  </w:divBdr>
                  <w:divsChild>
                    <w:div w:id="237062130">
                      <w:marLeft w:val="0"/>
                      <w:marRight w:val="0"/>
                      <w:marTop w:val="0"/>
                      <w:marBottom w:val="0"/>
                      <w:divBdr>
                        <w:top w:val="none" w:sz="0" w:space="0" w:color="auto"/>
                        <w:left w:val="none" w:sz="0" w:space="0" w:color="auto"/>
                        <w:bottom w:val="none" w:sz="0" w:space="0" w:color="auto"/>
                        <w:right w:val="none" w:sz="0" w:space="0" w:color="auto"/>
                      </w:divBdr>
                      <w:divsChild>
                        <w:div w:id="801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99867">
      <w:bodyDiv w:val="1"/>
      <w:marLeft w:val="0"/>
      <w:marRight w:val="0"/>
      <w:marTop w:val="0"/>
      <w:marBottom w:val="0"/>
      <w:divBdr>
        <w:top w:val="none" w:sz="0" w:space="0" w:color="auto"/>
        <w:left w:val="none" w:sz="0" w:space="0" w:color="auto"/>
        <w:bottom w:val="none" w:sz="0" w:space="0" w:color="auto"/>
        <w:right w:val="none" w:sz="0" w:space="0" w:color="auto"/>
      </w:divBdr>
      <w:divsChild>
        <w:div w:id="1175269083">
          <w:marLeft w:val="1440"/>
          <w:marRight w:val="0"/>
          <w:marTop w:val="62"/>
          <w:marBottom w:val="0"/>
          <w:divBdr>
            <w:top w:val="none" w:sz="0" w:space="0" w:color="auto"/>
            <w:left w:val="none" w:sz="0" w:space="0" w:color="auto"/>
            <w:bottom w:val="none" w:sz="0" w:space="0" w:color="auto"/>
            <w:right w:val="none" w:sz="0" w:space="0" w:color="auto"/>
          </w:divBdr>
        </w:div>
        <w:div w:id="2102555773">
          <w:marLeft w:val="1440"/>
          <w:marRight w:val="0"/>
          <w:marTop w:val="62"/>
          <w:marBottom w:val="0"/>
          <w:divBdr>
            <w:top w:val="none" w:sz="0" w:space="0" w:color="auto"/>
            <w:left w:val="none" w:sz="0" w:space="0" w:color="auto"/>
            <w:bottom w:val="none" w:sz="0" w:space="0" w:color="auto"/>
            <w:right w:val="none" w:sz="0" w:space="0" w:color="auto"/>
          </w:divBdr>
        </w:div>
        <w:div w:id="596409581">
          <w:marLeft w:val="1440"/>
          <w:marRight w:val="0"/>
          <w:marTop w:val="62"/>
          <w:marBottom w:val="0"/>
          <w:divBdr>
            <w:top w:val="none" w:sz="0" w:space="0" w:color="auto"/>
            <w:left w:val="none" w:sz="0" w:space="0" w:color="auto"/>
            <w:bottom w:val="none" w:sz="0" w:space="0" w:color="auto"/>
            <w:right w:val="none" w:sz="0" w:space="0" w:color="auto"/>
          </w:divBdr>
        </w:div>
        <w:div w:id="481626914">
          <w:marLeft w:val="1440"/>
          <w:marRight w:val="0"/>
          <w:marTop w:val="62"/>
          <w:marBottom w:val="0"/>
          <w:divBdr>
            <w:top w:val="none" w:sz="0" w:space="0" w:color="auto"/>
            <w:left w:val="none" w:sz="0" w:space="0" w:color="auto"/>
            <w:bottom w:val="none" w:sz="0" w:space="0" w:color="auto"/>
            <w:right w:val="none" w:sz="0" w:space="0" w:color="auto"/>
          </w:divBdr>
        </w:div>
        <w:div w:id="2066299221">
          <w:marLeft w:val="1440"/>
          <w:marRight w:val="0"/>
          <w:marTop w:val="62"/>
          <w:marBottom w:val="0"/>
          <w:divBdr>
            <w:top w:val="none" w:sz="0" w:space="0" w:color="auto"/>
            <w:left w:val="none" w:sz="0" w:space="0" w:color="auto"/>
            <w:bottom w:val="none" w:sz="0" w:space="0" w:color="auto"/>
            <w:right w:val="none" w:sz="0" w:space="0" w:color="auto"/>
          </w:divBdr>
        </w:div>
        <w:div w:id="1305351778">
          <w:marLeft w:val="1440"/>
          <w:marRight w:val="0"/>
          <w:marTop w:val="62"/>
          <w:marBottom w:val="0"/>
          <w:divBdr>
            <w:top w:val="none" w:sz="0" w:space="0" w:color="auto"/>
            <w:left w:val="none" w:sz="0" w:space="0" w:color="auto"/>
            <w:bottom w:val="none" w:sz="0" w:space="0" w:color="auto"/>
            <w:right w:val="none" w:sz="0" w:space="0" w:color="auto"/>
          </w:divBdr>
        </w:div>
      </w:divsChild>
    </w:div>
    <w:div w:id="1089085521">
      <w:bodyDiv w:val="1"/>
      <w:marLeft w:val="0"/>
      <w:marRight w:val="0"/>
      <w:marTop w:val="0"/>
      <w:marBottom w:val="0"/>
      <w:divBdr>
        <w:top w:val="none" w:sz="0" w:space="0" w:color="auto"/>
        <w:left w:val="none" w:sz="0" w:space="0" w:color="auto"/>
        <w:bottom w:val="none" w:sz="0" w:space="0" w:color="auto"/>
        <w:right w:val="none" w:sz="0" w:space="0" w:color="auto"/>
      </w:divBdr>
      <w:divsChild>
        <w:div w:id="1642731673">
          <w:marLeft w:val="1166"/>
          <w:marRight w:val="0"/>
          <w:marTop w:val="0"/>
          <w:marBottom w:val="0"/>
          <w:divBdr>
            <w:top w:val="none" w:sz="0" w:space="0" w:color="auto"/>
            <w:left w:val="none" w:sz="0" w:space="0" w:color="auto"/>
            <w:bottom w:val="none" w:sz="0" w:space="0" w:color="auto"/>
            <w:right w:val="none" w:sz="0" w:space="0" w:color="auto"/>
          </w:divBdr>
        </w:div>
        <w:div w:id="1262297108">
          <w:marLeft w:val="1166"/>
          <w:marRight w:val="0"/>
          <w:marTop w:val="0"/>
          <w:marBottom w:val="0"/>
          <w:divBdr>
            <w:top w:val="none" w:sz="0" w:space="0" w:color="auto"/>
            <w:left w:val="none" w:sz="0" w:space="0" w:color="auto"/>
            <w:bottom w:val="none" w:sz="0" w:space="0" w:color="auto"/>
            <w:right w:val="none" w:sz="0" w:space="0" w:color="auto"/>
          </w:divBdr>
        </w:div>
        <w:div w:id="1627393960">
          <w:marLeft w:val="1166"/>
          <w:marRight w:val="0"/>
          <w:marTop w:val="0"/>
          <w:marBottom w:val="0"/>
          <w:divBdr>
            <w:top w:val="none" w:sz="0" w:space="0" w:color="auto"/>
            <w:left w:val="none" w:sz="0" w:space="0" w:color="auto"/>
            <w:bottom w:val="none" w:sz="0" w:space="0" w:color="auto"/>
            <w:right w:val="none" w:sz="0" w:space="0" w:color="auto"/>
          </w:divBdr>
        </w:div>
        <w:div w:id="639186806">
          <w:marLeft w:val="1166"/>
          <w:marRight w:val="0"/>
          <w:marTop w:val="0"/>
          <w:marBottom w:val="0"/>
          <w:divBdr>
            <w:top w:val="none" w:sz="0" w:space="0" w:color="auto"/>
            <w:left w:val="none" w:sz="0" w:space="0" w:color="auto"/>
            <w:bottom w:val="none" w:sz="0" w:space="0" w:color="auto"/>
            <w:right w:val="none" w:sz="0" w:space="0" w:color="auto"/>
          </w:divBdr>
        </w:div>
      </w:divsChild>
    </w:div>
    <w:div w:id="1328829618">
      <w:bodyDiv w:val="1"/>
      <w:marLeft w:val="0"/>
      <w:marRight w:val="0"/>
      <w:marTop w:val="0"/>
      <w:marBottom w:val="0"/>
      <w:divBdr>
        <w:top w:val="none" w:sz="0" w:space="0" w:color="auto"/>
        <w:left w:val="none" w:sz="0" w:space="0" w:color="auto"/>
        <w:bottom w:val="none" w:sz="0" w:space="0" w:color="auto"/>
        <w:right w:val="none" w:sz="0" w:space="0" w:color="auto"/>
      </w:divBdr>
      <w:divsChild>
        <w:div w:id="1506898207">
          <w:marLeft w:val="907"/>
          <w:marRight w:val="0"/>
          <w:marTop w:val="86"/>
          <w:marBottom w:val="0"/>
          <w:divBdr>
            <w:top w:val="none" w:sz="0" w:space="0" w:color="auto"/>
            <w:left w:val="none" w:sz="0" w:space="0" w:color="auto"/>
            <w:bottom w:val="none" w:sz="0" w:space="0" w:color="auto"/>
            <w:right w:val="none" w:sz="0" w:space="0" w:color="auto"/>
          </w:divBdr>
        </w:div>
        <w:div w:id="2137330780">
          <w:marLeft w:val="907"/>
          <w:marRight w:val="0"/>
          <w:marTop w:val="86"/>
          <w:marBottom w:val="0"/>
          <w:divBdr>
            <w:top w:val="none" w:sz="0" w:space="0" w:color="auto"/>
            <w:left w:val="none" w:sz="0" w:space="0" w:color="auto"/>
            <w:bottom w:val="none" w:sz="0" w:space="0" w:color="auto"/>
            <w:right w:val="none" w:sz="0" w:space="0" w:color="auto"/>
          </w:divBdr>
        </w:div>
        <w:div w:id="2103986952">
          <w:marLeft w:val="2347"/>
          <w:marRight w:val="0"/>
          <w:marTop w:val="58"/>
          <w:marBottom w:val="0"/>
          <w:divBdr>
            <w:top w:val="none" w:sz="0" w:space="0" w:color="auto"/>
            <w:left w:val="none" w:sz="0" w:space="0" w:color="auto"/>
            <w:bottom w:val="none" w:sz="0" w:space="0" w:color="auto"/>
            <w:right w:val="none" w:sz="0" w:space="0" w:color="auto"/>
          </w:divBdr>
        </w:div>
        <w:div w:id="1832330543">
          <w:marLeft w:val="2347"/>
          <w:marRight w:val="0"/>
          <w:marTop w:val="58"/>
          <w:marBottom w:val="0"/>
          <w:divBdr>
            <w:top w:val="none" w:sz="0" w:space="0" w:color="auto"/>
            <w:left w:val="none" w:sz="0" w:space="0" w:color="auto"/>
            <w:bottom w:val="none" w:sz="0" w:space="0" w:color="auto"/>
            <w:right w:val="none" w:sz="0" w:space="0" w:color="auto"/>
          </w:divBdr>
        </w:div>
        <w:div w:id="1506551593">
          <w:marLeft w:val="2347"/>
          <w:marRight w:val="0"/>
          <w:marTop w:val="58"/>
          <w:marBottom w:val="0"/>
          <w:divBdr>
            <w:top w:val="none" w:sz="0" w:space="0" w:color="auto"/>
            <w:left w:val="none" w:sz="0" w:space="0" w:color="auto"/>
            <w:bottom w:val="none" w:sz="0" w:space="0" w:color="auto"/>
            <w:right w:val="none" w:sz="0" w:space="0" w:color="auto"/>
          </w:divBdr>
        </w:div>
        <w:div w:id="802580612">
          <w:marLeft w:val="2347"/>
          <w:marRight w:val="0"/>
          <w:marTop w:val="58"/>
          <w:marBottom w:val="0"/>
          <w:divBdr>
            <w:top w:val="none" w:sz="0" w:space="0" w:color="auto"/>
            <w:left w:val="none" w:sz="0" w:space="0" w:color="auto"/>
            <w:bottom w:val="none" w:sz="0" w:space="0" w:color="auto"/>
            <w:right w:val="none" w:sz="0" w:space="0" w:color="auto"/>
          </w:divBdr>
        </w:div>
        <w:div w:id="556824093">
          <w:marLeft w:val="2347"/>
          <w:marRight w:val="0"/>
          <w:marTop w:val="58"/>
          <w:marBottom w:val="0"/>
          <w:divBdr>
            <w:top w:val="none" w:sz="0" w:space="0" w:color="auto"/>
            <w:left w:val="none" w:sz="0" w:space="0" w:color="auto"/>
            <w:bottom w:val="none" w:sz="0" w:space="0" w:color="auto"/>
            <w:right w:val="none" w:sz="0" w:space="0" w:color="auto"/>
          </w:divBdr>
        </w:div>
        <w:div w:id="1208107508">
          <w:marLeft w:val="907"/>
          <w:marRight w:val="0"/>
          <w:marTop w:val="86"/>
          <w:marBottom w:val="0"/>
          <w:divBdr>
            <w:top w:val="none" w:sz="0" w:space="0" w:color="auto"/>
            <w:left w:val="none" w:sz="0" w:space="0" w:color="auto"/>
            <w:bottom w:val="none" w:sz="0" w:space="0" w:color="auto"/>
            <w:right w:val="none" w:sz="0" w:space="0" w:color="auto"/>
          </w:divBdr>
        </w:div>
        <w:div w:id="1119179946">
          <w:marLeft w:val="907"/>
          <w:marRight w:val="0"/>
          <w:marTop w:val="86"/>
          <w:marBottom w:val="0"/>
          <w:divBdr>
            <w:top w:val="none" w:sz="0" w:space="0" w:color="auto"/>
            <w:left w:val="none" w:sz="0" w:space="0" w:color="auto"/>
            <w:bottom w:val="none" w:sz="0" w:space="0" w:color="auto"/>
            <w:right w:val="none" w:sz="0" w:space="0" w:color="auto"/>
          </w:divBdr>
        </w:div>
        <w:div w:id="1026246803">
          <w:marLeft w:val="907"/>
          <w:marRight w:val="0"/>
          <w:marTop w:val="86"/>
          <w:marBottom w:val="0"/>
          <w:divBdr>
            <w:top w:val="none" w:sz="0" w:space="0" w:color="auto"/>
            <w:left w:val="none" w:sz="0" w:space="0" w:color="auto"/>
            <w:bottom w:val="none" w:sz="0" w:space="0" w:color="auto"/>
            <w:right w:val="none" w:sz="0" w:space="0" w:color="auto"/>
          </w:divBdr>
        </w:div>
      </w:divsChild>
    </w:div>
    <w:div w:id="1426733282">
      <w:bodyDiv w:val="1"/>
      <w:marLeft w:val="0"/>
      <w:marRight w:val="0"/>
      <w:marTop w:val="0"/>
      <w:marBottom w:val="0"/>
      <w:divBdr>
        <w:top w:val="none" w:sz="0" w:space="0" w:color="auto"/>
        <w:left w:val="none" w:sz="0" w:space="0" w:color="auto"/>
        <w:bottom w:val="none" w:sz="0" w:space="0" w:color="auto"/>
        <w:right w:val="none" w:sz="0" w:space="0" w:color="auto"/>
      </w:divBdr>
      <w:divsChild>
        <w:div w:id="472873043">
          <w:marLeft w:val="446"/>
          <w:marRight w:val="0"/>
          <w:marTop w:val="0"/>
          <w:marBottom w:val="0"/>
          <w:divBdr>
            <w:top w:val="none" w:sz="0" w:space="0" w:color="auto"/>
            <w:left w:val="none" w:sz="0" w:space="0" w:color="auto"/>
            <w:bottom w:val="none" w:sz="0" w:space="0" w:color="auto"/>
            <w:right w:val="none" w:sz="0" w:space="0" w:color="auto"/>
          </w:divBdr>
        </w:div>
        <w:div w:id="1919316748">
          <w:marLeft w:val="446"/>
          <w:marRight w:val="0"/>
          <w:marTop w:val="0"/>
          <w:marBottom w:val="0"/>
          <w:divBdr>
            <w:top w:val="none" w:sz="0" w:space="0" w:color="auto"/>
            <w:left w:val="none" w:sz="0" w:space="0" w:color="auto"/>
            <w:bottom w:val="none" w:sz="0" w:space="0" w:color="auto"/>
            <w:right w:val="none" w:sz="0" w:space="0" w:color="auto"/>
          </w:divBdr>
        </w:div>
        <w:div w:id="2008090871">
          <w:marLeft w:val="446"/>
          <w:marRight w:val="0"/>
          <w:marTop w:val="0"/>
          <w:marBottom w:val="0"/>
          <w:divBdr>
            <w:top w:val="none" w:sz="0" w:space="0" w:color="auto"/>
            <w:left w:val="none" w:sz="0" w:space="0" w:color="auto"/>
            <w:bottom w:val="none" w:sz="0" w:space="0" w:color="auto"/>
            <w:right w:val="none" w:sz="0" w:space="0" w:color="auto"/>
          </w:divBdr>
        </w:div>
        <w:div w:id="1204634111">
          <w:marLeft w:val="446"/>
          <w:marRight w:val="0"/>
          <w:marTop w:val="0"/>
          <w:marBottom w:val="0"/>
          <w:divBdr>
            <w:top w:val="none" w:sz="0" w:space="0" w:color="auto"/>
            <w:left w:val="none" w:sz="0" w:space="0" w:color="auto"/>
            <w:bottom w:val="none" w:sz="0" w:space="0" w:color="auto"/>
            <w:right w:val="none" w:sz="0" w:space="0" w:color="auto"/>
          </w:divBdr>
        </w:div>
        <w:div w:id="824855095">
          <w:marLeft w:val="1886"/>
          <w:marRight w:val="0"/>
          <w:marTop w:val="0"/>
          <w:marBottom w:val="0"/>
          <w:divBdr>
            <w:top w:val="none" w:sz="0" w:space="0" w:color="auto"/>
            <w:left w:val="none" w:sz="0" w:space="0" w:color="auto"/>
            <w:bottom w:val="none" w:sz="0" w:space="0" w:color="auto"/>
            <w:right w:val="none" w:sz="0" w:space="0" w:color="auto"/>
          </w:divBdr>
        </w:div>
        <w:div w:id="297077703">
          <w:marLeft w:val="1886"/>
          <w:marRight w:val="0"/>
          <w:marTop w:val="0"/>
          <w:marBottom w:val="0"/>
          <w:divBdr>
            <w:top w:val="none" w:sz="0" w:space="0" w:color="auto"/>
            <w:left w:val="none" w:sz="0" w:space="0" w:color="auto"/>
            <w:bottom w:val="none" w:sz="0" w:space="0" w:color="auto"/>
            <w:right w:val="none" w:sz="0" w:space="0" w:color="auto"/>
          </w:divBdr>
        </w:div>
      </w:divsChild>
    </w:div>
    <w:div w:id="1540128001">
      <w:bodyDiv w:val="1"/>
      <w:marLeft w:val="0"/>
      <w:marRight w:val="0"/>
      <w:marTop w:val="0"/>
      <w:marBottom w:val="0"/>
      <w:divBdr>
        <w:top w:val="none" w:sz="0" w:space="0" w:color="auto"/>
        <w:left w:val="none" w:sz="0" w:space="0" w:color="auto"/>
        <w:bottom w:val="none" w:sz="0" w:space="0" w:color="auto"/>
        <w:right w:val="none" w:sz="0" w:space="0" w:color="auto"/>
      </w:divBdr>
      <w:divsChild>
        <w:div w:id="37172076">
          <w:marLeft w:val="1166"/>
          <w:marRight w:val="0"/>
          <w:marTop w:val="0"/>
          <w:marBottom w:val="0"/>
          <w:divBdr>
            <w:top w:val="none" w:sz="0" w:space="0" w:color="auto"/>
            <w:left w:val="none" w:sz="0" w:space="0" w:color="auto"/>
            <w:bottom w:val="none" w:sz="0" w:space="0" w:color="auto"/>
            <w:right w:val="none" w:sz="0" w:space="0" w:color="auto"/>
          </w:divBdr>
        </w:div>
        <w:div w:id="86116318">
          <w:marLeft w:val="1166"/>
          <w:marRight w:val="0"/>
          <w:marTop w:val="0"/>
          <w:marBottom w:val="0"/>
          <w:divBdr>
            <w:top w:val="none" w:sz="0" w:space="0" w:color="auto"/>
            <w:left w:val="none" w:sz="0" w:space="0" w:color="auto"/>
            <w:bottom w:val="none" w:sz="0" w:space="0" w:color="auto"/>
            <w:right w:val="none" w:sz="0" w:space="0" w:color="auto"/>
          </w:divBdr>
        </w:div>
        <w:div w:id="118379949">
          <w:marLeft w:val="1166"/>
          <w:marRight w:val="0"/>
          <w:marTop w:val="0"/>
          <w:marBottom w:val="0"/>
          <w:divBdr>
            <w:top w:val="none" w:sz="0" w:space="0" w:color="auto"/>
            <w:left w:val="none" w:sz="0" w:space="0" w:color="auto"/>
            <w:bottom w:val="none" w:sz="0" w:space="0" w:color="auto"/>
            <w:right w:val="none" w:sz="0" w:space="0" w:color="auto"/>
          </w:divBdr>
        </w:div>
        <w:div w:id="618923601">
          <w:marLeft w:val="1166"/>
          <w:marRight w:val="0"/>
          <w:marTop w:val="0"/>
          <w:marBottom w:val="0"/>
          <w:divBdr>
            <w:top w:val="none" w:sz="0" w:space="0" w:color="auto"/>
            <w:left w:val="none" w:sz="0" w:space="0" w:color="auto"/>
            <w:bottom w:val="none" w:sz="0" w:space="0" w:color="auto"/>
            <w:right w:val="none" w:sz="0" w:space="0" w:color="auto"/>
          </w:divBdr>
        </w:div>
      </w:divsChild>
    </w:div>
    <w:div w:id="1571962411">
      <w:bodyDiv w:val="1"/>
      <w:marLeft w:val="0"/>
      <w:marRight w:val="0"/>
      <w:marTop w:val="0"/>
      <w:marBottom w:val="0"/>
      <w:divBdr>
        <w:top w:val="none" w:sz="0" w:space="0" w:color="auto"/>
        <w:left w:val="none" w:sz="0" w:space="0" w:color="auto"/>
        <w:bottom w:val="none" w:sz="0" w:space="0" w:color="auto"/>
        <w:right w:val="none" w:sz="0" w:space="0" w:color="auto"/>
      </w:divBdr>
      <w:divsChild>
        <w:div w:id="906380799">
          <w:marLeft w:val="0"/>
          <w:marRight w:val="0"/>
          <w:marTop w:val="0"/>
          <w:marBottom w:val="0"/>
          <w:divBdr>
            <w:top w:val="none" w:sz="0" w:space="0" w:color="auto"/>
            <w:left w:val="none" w:sz="0" w:space="0" w:color="auto"/>
            <w:bottom w:val="none" w:sz="0" w:space="0" w:color="auto"/>
            <w:right w:val="none" w:sz="0" w:space="0" w:color="auto"/>
          </w:divBdr>
          <w:divsChild>
            <w:div w:id="2137679927">
              <w:marLeft w:val="0"/>
              <w:marRight w:val="0"/>
              <w:marTop w:val="0"/>
              <w:marBottom w:val="0"/>
              <w:divBdr>
                <w:top w:val="none" w:sz="0" w:space="0" w:color="auto"/>
                <w:left w:val="none" w:sz="0" w:space="0" w:color="auto"/>
                <w:bottom w:val="none" w:sz="0" w:space="0" w:color="auto"/>
                <w:right w:val="none" w:sz="0" w:space="0" w:color="auto"/>
              </w:divBdr>
              <w:divsChild>
                <w:div w:id="77363031">
                  <w:marLeft w:val="0"/>
                  <w:marRight w:val="0"/>
                  <w:marTop w:val="0"/>
                  <w:marBottom w:val="0"/>
                  <w:divBdr>
                    <w:top w:val="single" w:sz="6" w:space="31" w:color="565B56"/>
                    <w:left w:val="none" w:sz="0" w:space="0" w:color="auto"/>
                    <w:bottom w:val="none" w:sz="0" w:space="0" w:color="auto"/>
                    <w:right w:val="none" w:sz="0" w:space="0" w:color="auto"/>
                  </w:divBdr>
                  <w:divsChild>
                    <w:div w:id="1939286860">
                      <w:marLeft w:val="0"/>
                      <w:marRight w:val="0"/>
                      <w:marTop w:val="0"/>
                      <w:marBottom w:val="0"/>
                      <w:divBdr>
                        <w:top w:val="none" w:sz="0" w:space="0" w:color="auto"/>
                        <w:left w:val="none" w:sz="0" w:space="0" w:color="auto"/>
                        <w:bottom w:val="none" w:sz="0" w:space="0" w:color="auto"/>
                        <w:right w:val="none" w:sz="0" w:space="0" w:color="auto"/>
                      </w:divBdr>
                      <w:divsChild>
                        <w:div w:id="584143227">
                          <w:marLeft w:val="0"/>
                          <w:marRight w:val="0"/>
                          <w:marTop w:val="0"/>
                          <w:marBottom w:val="0"/>
                          <w:divBdr>
                            <w:top w:val="none" w:sz="0" w:space="0" w:color="auto"/>
                            <w:left w:val="none" w:sz="0" w:space="0" w:color="auto"/>
                            <w:bottom w:val="none" w:sz="0" w:space="0" w:color="auto"/>
                            <w:right w:val="none" w:sz="0" w:space="0" w:color="auto"/>
                          </w:divBdr>
                          <w:divsChild>
                            <w:div w:id="1352297564">
                              <w:marLeft w:val="0"/>
                              <w:marRight w:val="0"/>
                              <w:marTop w:val="0"/>
                              <w:marBottom w:val="0"/>
                              <w:divBdr>
                                <w:top w:val="none" w:sz="0" w:space="0" w:color="auto"/>
                                <w:left w:val="none" w:sz="0" w:space="0" w:color="auto"/>
                                <w:bottom w:val="none" w:sz="0" w:space="0" w:color="auto"/>
                                <w:right w:val="none" w:sz="0" w:space="0" w:color="auto"/>
                              </w:divBdr>
                              <w:divsChild>
                                <w:div w:id="243614333">
                                  <w:marLeft w:val="0"/>
                                  <w:marRight w:val="0"/>
                                  <w:marTop w:val="0"/>
                                  <w:marBottom w:val="0"/>
                                  <w:divBdr>
                                    <w:top w:val="none" w:sz="0" w:space="0" w:color="auto"/>
                                    <w:left w:val="none" w:sz="0" w:space="0" w:color="auto"/>
                                    <w:bottom w:val="none" w:sz="0" w:space="0" w:color="auto"/>
                                    <w:right w:val="none" w:sz="0" w:space="0" w:color="auto"/>
                                  </w:divBdr>
                                  <w:divsChild>
                                    <w:div w:id="1612086548">
                                      <w:marLeft w:val="0"/>
                                      <w:marRight w:val="0"/>
                                      <w:marTop w:val="0"/>
                                      <w:marBottom w:val="0"/>
                                      <w:divBdr>
                                        <w:top w:val="none" w:sz="0" w:space="0" w:color="auto"/>
                                        <w:left w:val="none" w:sz="0" w:space="0" w:color="auto"/>
                                        <w:bottom w:val="none" w:sz="0" w:space="0" w:color="auto"/>
                                        <w:right w:val="none" w:sz="0" w:space="0" w:color="auto"/>
                                      </w:divBdr>
                                      <w:divsChild>
                                        <w:div w:id="4699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734823">
      <w:bodyDiv w:val="1"/>
      <w:marLeft w:val="0"/>
      <w:marRight w:val="0"/>
      <w:marTop w:val="0"/>
      <w:marBottom w:val="0"/>
      <w:divBdr>
        <w:top w:val="none" w:sz="0" w:space="0" w:color="auto"/>
        <w:left w:val="none" w:sz="0" w:space="0" w:color="auto"/>
        <w:bottom w:val="none" w:sz="0" w:space="0" w:color="auto"/>
        <w:right w:val="none" w:sz="0" w:space="0" w:color="auto"/>
      </w:divBdr>
      <w:divsChild>
        <w:div w:id="631906726">
          <w:marLeft w:val="0"/>
          <w:marRight w:val="0"/>
          <w:marTop w:val="0"/>
          <w:marBottom w:val="0"/>
          <w:divBdr>
            <w:top w:val="none" w:sz="0" w:space="0" w:color="auto"/>
            <w:left w:val="none" w:sz="0" w:space="0" w:color="auto"/>
            <w:bottom w:val="none" w:sz="0" w:space="0" w:color="auto"/>
            <w:right w:val="none" w:sz="0" w:space="0" w:color="auto"/>
          </w:divBdr>
          <w:divsChild>
            <w:div w:id="1051616367">
              <w:marLeft w:val="0"/>
              <w:marRight w:val="0"/>
              <w:marTop w:val="0"/>
              <w:marBottom w:val="0"/>
              <w:divBdr>
                <w:top w:val="none" w:sz="0" w:space="0" w:color="auto"/>
                <w:left w:val="none" w:sz="0" w:space="0" w:color="auto"/>
                <w:bottom w:val="none" w:sz="0" w:space="0" w:color="auto"/>
                <w:right w:val="none" w:sz="0" w:space="0" w:color="auto"/>
              </w:divBdr>
              <w:divsChild>
                <w:div w:id="510919712">
                  <w:marLeft w:val="0"/>
                  <w:marRight w:val="0"/>
                  <w:marTop w:val="0"/>
                  <w:marBottom w:val="0"/>
                  <w:divBdr>
                    <w:top w:val="single" w:sz="6" w:space="31" w:color="565B56"/>
                    <w:left w:val="none" w:sz="0" w:space="0" w:color="auto"/>
                    <w:bottom w:val="none" w:sz="0" w:space="0" w:color="auto"/>
                    <w:right w:val="none" w:sz="0" w:space="0" w:color="auto"/>
                  </w:divBdr>
                  <w:divsChild>
                    <w:div w:id="1223833935">
                      <w:marLeft w:val="0"/>
                      <w:marRight w:val="0"/>
                      <w:marTop w:val="0"/>
                      <w:marBottom w:val="0"/>
                      <w:divBdr>
                        <w:top w:val="none" w:sz="0" w:space="0" w:color="auto"/>
                        <w:left w:val="none" w:sz="0" w:space="0" w:color="auto"/>
                        <w:bottom w:val="none" w:sz="0" w:space="0" w:color="auto"/>
                        <w:right w:val="none" w:sz="0" w:space="0" w:color="auto"/>
                      </w:divBdr>
                      <w:divsChild>
                        <w:div w:id="1964339263">
                          <w:marLeft w:val="0"/>
                          <w:marRight w:val="0"/>
                          <w:marTop w:val="0"/>
                          <w:marBottom w:val="0"/>
                          <w:divBdr>
                            <w:top w:val="none" w:sz="0" w:space="0" w:color="auto"/>
                            <w:left w:val="none" w:sz="0" w:space="0" w:color="auto"/>
                            <w:bottom w:val="none" w:sz="0" w:space="0" w:color="auto"/>
                            <w:right w:val="none" w:sz="0" w:space="0" w:color="auto"/>
                          </w:divBdr>
                          <w:divsChild>
                            <w:div w:id="246888198">
                              <w:marLeft w:val="0"/>
                              <w:marRight w:val="0"/>
                              <w:marTop w:val="0"/>
                              <w:marBottom w:val="0"/>
                              <w:divBdr>
                                <w:top w:val="none" w:sz="0" w:space="0" w:color="auto"/>
                                <w:left w:val="none" w:sz="0" w:space="0" w:color="auto"/>
                                <w:bottom w:val="none" w:sz="0" w:space="0" w:color="auto"/>
                                <w:right w:val="none" w:sz="0" w:space="0" w:color="auto"/>
                              </w:divBdr>
                              <w:divsChild>
                                <w:div w:id="381177562">
                                  <w:marLeft w:val="0"/>
                                  <w:marRight w:val="0"/>
                                  <w:marTop w:val="0"/>
                                  <w:marBottom w:val="0"/>
                                  <w:divBdr>
                                    <w:top w:val="none" w:sz="0" w:space="0" w:color="auto"/>
                                    <w:left w:val="none" w:sz="0" w:space="0" w:color="auto"/>
                                    <w:bottom w:val="none" w:sz="0" w:space="0" w:color="auto"/>
                                    <w:right w:val="none" w:sz="0" w:space="0" w:color="auto"/>
                                  </w:divBdr>
                                  <w:divsChild>
                                    <w:div w:id="1970160942">
                                      <w:marLeft w:val="0"/>
                                      <w:marRight w:val="0"/>
                                      <w:marTop w:val="0"/>
                                      <w:marBottom w:val="0"/>
                                      <w:divBdr>
                                        <w:top w:val="none" w:sz="0" w:space="0" w:color="auto"/>
                                        <w:left w:val="none" w:sz="0" w:space="0" w:color="auto"/>
                                        <w:bottom w:val="none" w:sz="0" w:space="0" w:color="auto"/>
                                        <w:right w:val="none" w:sz="0" w:space="0" w:color="auto"/>
                                      </w:divBdr>
                                      <w:divsChild>
                                        <w:div w:id="11414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uro@krainawokollubl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ainawokollublin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0054-A55C-4AE2-B205-2614C4CF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1543</Words>
  <Characters>9261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Długosz-Dzierżanowska</dc:creator>
  <cp:lastModifiedBy>Leszek Leśniak</cp:lastModifiedBy>
  <cp:revision>4</cp:revision>
  <cp:lastPrinted>2016-10-25T13:11:00Z</cp:lastPrinted>
  <dcterms:created xsi:type="dcterms:W3CDTF">2017-11-25T17:20:00Z</dcterms:created>
  <dcterms:modified xsi:type="dcterms:W3CDTF">2017-11-26T13:07:00Z</dcterms:modified>
</cp:coreProperties>
</file>