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Dunajec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32661">
        <w:rPr>
          <w:rFonts w:ascii="Times New Roman" w:hAnsi="Times New Roman" w:cs="Times New Roman"/>
          <w:b/>
          <w:sz w:val="28"/>
          <w:szCs w:val="28"/>
        </w:rPr>
        <w:t xml:space="preserve"> Biała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40"/>
        <w:gridCol w:w="754"/>
        <w:gridCol w:w="908"/>
        <w:gridCol w:w="2531"/>
        <w:gridCol w:w="410"/>
        <w:gridCol w:w="274"/>
        <w:gridCol w:w="730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ED2960" w:rsidRDefault="00B734A0" w:rsidP="00A66284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  <w:p w:rsidR="00ED2960" w:rsidRPr="00ED2960" w:rsidRDefault="00ED2960" w:rsidP="00A66284">
            <w:pPr>
              <w:jc w:val="both"/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4C6987" w:rsidRPr="0032743E" w:rsidRDefault="0032743E" w:rsidP="00F74086">
            <w:pPr>
              <w:jc w:val="both"/>
            </w:pPr>
            <w:r w:rsidRPr="0032743E">
              <w:t>Komercjalizacja działalności LGD Dunajec – Biała</w:t>
            </w:r>
            <w:bookmarkStart w:id="0" w:name="_GoBack"/>
            <w:bookmarkEnd w:id="0"/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D2960" w:rsidRDefault="007A66A7" w:rsidP="007A66A7">
            <w:pPr>
              <w:jc w:val="both"/>
            </w:pPr>
            <w:r>
              <w:t>Proces komercjalizacji działalności LGD Dunajec-Biała rozpoczął się w raz z perspektywą finansową Unii Europejskiej 2007-2013 i jest kontynuowany w aktualnej perspektywie finansowej. Polega na wywoływaniu zainteresowania członków LGD podejmowaniem działań o charakterze gospodarczym, wspieranie tych działań i zarządzanie procesami wpływającymi na ich rozwój.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lastRenderedPageBreak/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lastRenderedPageBreak/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Default="0032743E" w:rsidP="0032743E">
            <w:pPr>
              <w:jc w:val="both"/>
            </w:pPr>
            <w:r w:rsidRPr="0032743E">
              <w:t>Proces komercjalizacji był efektem konsekwentnie realizowanych celów LSR w latach 2007-2013. Obszar LGD Dunajec-Biała miał rozwijać się poprzez wspieranie turystyki i produktów lokalnych. Najważniejszym momentem sprzyjającym komercjalizacji działań, były spotkania właścicieli gospodarstw agroturystycznych oraz producentów lokalnych produktów na których nawiązywano znajomości i zaczęto głośno mówić o możliwych kierunkach współpracy. Celem tych spotkań było połączenie ludzi działających w turystyce w jednej organizacji, która miała być narzędziem dla nich do sięgania po środki zewnętrzne oraz sposobem na skuteczniejszą promocję własnych gospodarstw. Zawiązano stowarzyszenie Tarnowska Organizacja Turystyczna (TOT) działające w oparciu o zasady Lokalnej Organizacji Turystycznej, które zarejestrowano w 2011 r. Stowarzyszenie TOT miało w założeniach ułatwić gospodarstwom agroturystycznym działającym jako grupy nieformalne staranie się po środki zewnętrzne na rozwój swojej oferty oraz promować ich produkty wśród potencjalnych turystów.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043DEE" w:rsidRDefault="00043DEE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043DEE" w:rsidRDefault="0032743E" w:rsidP="00A66284">
            <w:pPr>
              <w:jc w:val="both"/>
            </w:pPr>
            <w:r>
              <w:t xml:space="preserve">Proces komercjalizacji rozpoczął się w </w:t>
            </w:r>
            <w:r w:rsidR="002751F0">
              <w:t>2007 roku i trwa nadal.</w:t>
            </w:r>
          </w:p>
          <w:p w:rsidR="002751F0" w:rsidRDefault="002751F0" w:rsidP="00D87262">
            <w:pPr>
              <w:jc w:val="both"/>
            </w:pPr>
            <w:r>
              <w:t>W tym okresie</w:t>
            </w:r>
            <w:r w:rsidR="00236C2C">
              <w:t xml:space="preserve"> podjęto szereg aktywności, które doprowadziły do powstania </w:t>
            </w:r>
            <w:r w:rsidR="00D87262" w:rsidRPr="00D87262">
              <w:t>Tarnowsk</w:t>
            </w:r>
            <w:r w:rsidR="00D87262">
              <w:t>iej</w:t>
            </w:r>
            <w:r w:rsidR="00D87262" w:rsidRPr="00D87262">
              <w:t xml:space="preserve"> Organizacj</w:t>
            </w:r>
            <w:r w:rsidR="00D87262">
              <w:t>i</w:t>
            </w:r>
            <w:r w:rsidR="00D87262" w:rsidRPr="00D87262">
              <w:t xml:space="preserve"> Turystyczn</w:t>
            </w:r>
            <w:r w:rsidR="00D87262">
              <w:t xml:space="preserve">ej oraz </w:t>
            </w:r>
            <w:r w:rsidR="00D87262" w:rsidRPr="00D87262">
              <w:t xml:space="preserve">Stowarzyszenia Grupa </w:t>
            </w:r>
            <w:proofErr w:type="spellStart"/>
            <w:r w:rsidR="00D87262" w:rsidRPr="00D87262">
              <w:t>Odrolnika</w:t>
            </w:r>
            <w:proofErr w:type="spellEnd"/>
            <w:r w:rsidR="00D87262" w:rsidRPr="00D87262">
              <w:t>.</w:t>
            </w:r>
          </w:p>
          <w:p w:rsidR="00D87262" w:rsidRPr="00D87262" w:rsidRDefault="00D87262" w:rsidP="00D87262">
            <w:pPr>
              <w:jc w:val="both"/>
            </w:pPr>
            <w:r>
              <w:t>W obu przypadkach głównymi uczestnikami powstających podmiotów byli członkowie LGD, a także Starostwo Powiatowe i Samorząd miasta Tarnów.</w:t>
            </w:r>
          </w:p>
          <w:p w:rsidR="00D87262" w:rsidRDefault="00D87262" w:rsidP="00D87262">
            <w:pPr>
              <w:jc w:val="both"/>
            </w:pP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  <w:p w:rsidR="00060767" w:rsidRDefault="00060767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060767" w:rsidRDefault="00D87262" w:rsidP="00D87262">
            <w:pPr>
              <w:jc w:val="both"/>
            </w:pPr>
            <w:r>
              <w:lastRenderedPageBreak/>
              <w:t>W przypadku procesu praktycznie nie możliwe jest opisanie konkretnych rezultatów i wskaźników. Można uznać, że wskaźnikami są: 2 podmioty jakie powstały w procesie, ale to nie oddaje rzeczywistych rezultatów, te opisane są w publikacji „Komercjalizacja działalności LGD – studia przypadku”.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2751F0" w:rsidRPr="002751F0" w:rsidRDefault="002751F0" w:rsidP="002751F0">
            <w:pPr>
              <w:jc w:val="both"/>
            </w:pPr>
            <w:r w:rsidRPr="002751F0">
              <w:t xml:space="preserve">Na początku było Stowarzyszenie LGD Dunajec-Biała, z jego inicjatywy powstała „Paczka </w:t>
            </w:r>
            <w:proofErr w:type="spellStart"/>
            <w:r w:rsidRPr="002751F0">
              <w:t>Odrolnika</w:t>
            </w:r>
            <w:proofErr w:type="spellEnd"/>
            <w:r w:rsidRPr="002751F0">
              <w:t>”, która przekształciła się w stowarzyszenie, a stowarzyszenie, przy wsparciu LGD, wybudowało Centrum. To jest model procesu komercjalizacji, który może być „przeniesiony” do innych LGD – wprost, albo stać się źródłem inspirującym nowe oryginalne pomysły.</w:t>
            </w:r>
          </w:p>
          <w:p w:rsidR="00060767" w:rsidRDefault="00060767" w:rsidP="002751F0">
            <w:pPr>
              <w:jc w:val="both"/>
            </w:pP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AE30E8" w:rsidRDefault="00236C2C" w:rsidP="00A66284">
            <w:pPr>
              <w:jc w:val="both"/>
              <w:rPr>
                <w:i/>
              </w:rPr>
            </w:pPr>
            <w:r>
              <w:rPr>
                <w:i/>
              </w:rPr>
              <w:t>W przypadku procesu trudno wskazać beneficjenta, natomiast LGD Dunajec-Biała</w:t>
            </w:r>
            <w:r w:rsidR="00D87262">
              <w:rPr>
                <w:i/>
              </w:rPr>
              <w:t xml:space="preserve"> to podmiot zarządzający procesem komercjalizacji. </w:t>
            </w:r>
          </w:p>
          <w:p w:rsidR="001B5549" w:rsidRPr="00B734A0" w:rsidRDefault="001B5549" w:rsidP="00AE30E8">
            <w:pPr>
              <w:jc w:val="both"/>
              <w:rPr>
                <w:i/>
              </w:rPr>
            </w:pP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1B5549" w:rsidRDefault="00AE30E8" w:rsidP="00A66284">
            <w:pPr>
              <w:jc w:val="both"/>
              <w:rPr>
                <w:b/>
                <w:i/>
                <w:color w:val="000000" w:themeColor="text1"/>
              </w:rPr>
            </w:pPr>
            <w:r w:rsidRPr="00AE30E8">
              <w:rPr>
                <w:i/>
              </w:rPr>
              <w:t>ul. Browarki 7, 32-840 Zakliczyn</w:t>
            </w:r>
            <w:r>
              <w:rPr>
                <w:i/>
              </w:rPr>
              <w:t>.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2F48A5" w:rsidP="00A66284">
            <w:pPr>
              <w:jc w:val="both"/>
              <w:rPr>
                <w:i/>
              </w:rPr>
            </w:pPr>
            <w:r w:rsidRPr="002F48A5">
              <w:rPr>
                <w:i/>
              </w:rPr>
              <w:t>http://lgd.dunajecbiala.pl/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2F48A5" w:rsidP="00A66284">
            <w:pPr>
              <w:jc w:val="both"/>
              <w:rPr>
                <w:i/>
              </w:rPr>
            </w:pPr>
            <w:r w:rsidRPr="002F48A5">
              <w:rPr>
                <w:i/>
              </w:rPr>
              <w:t>14 665 37 37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2F48A5" w:rsidRDefault="00F74086" w:rsidP="00A66284">
            <w:pPr>
              <w:jc w:val="both"/>
              <w:rPr>
                <w:i/>
              </w:rPr>
            </w:pPr>
            <w:hyperlink r:id="rId6" w:history="1">
              <w:r w:rsidR="002F48A5" w:rsidRPr="002F48A5">
                <w:rPr>
                  <w:i/>
                </w:rPr>
                <w:t>biuro@dunajecbiala.pl</w:t>
              </w:r>
            </w:hyperlink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lastRenderedPageBreak/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7A66A7" w:rsidP="00A66284">
            <w:pPr>
              <w:jc w:val="both"/>
            </w:pPr>
            <w:r>
              <w:lastRenderedPageBreak/>
              <w:t>Brak danych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1424" w:rsidRDefault="007A66A7" w:rsidP="00A66284">
            <w:pPr>
              <w:jc w:val="both"/>
            </w:pPr>
            <w:r>
              <w:t xml:space="preserve">2007 – nadal </w:t>
            </w:r>
          </w:p>
          <w:p w:rsidR="00830368" w:rsidRDefault="00830368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  <w:r>
        <w:lastRenderedPageBreak/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202AD8"/>
    <w:rsid w:val="002273A9"/>
    <w:rsid w:val="00236C2C"/>
    <w:rsid w:val="00241CA4"/>
    <w:rsid w:val="002556E4"/>
    <w:rsid w:val="002751F0"/>
    <w:rsid w:val="002855DA"/>
    <w:rsid w:val="002F48A5"/>
    <w:rsid w:val="0032743E"/>
    <w:rsid w:val="00335290"/>
    <w:rsid w:val="003802C0"/>
    <w:rsid w:val="003823A9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4D333E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6708"/>
    <w:rsid w:val="006A3AA8"/>
    <w:rsid w:val="006A55E9"/>
    <w:rsid w:val="0072188E"/>
    <w:rsid w:val="007A0994"/>
    <w:rsid w:val="007A66A7"/>
    <w:rsid w:val="007E5819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87262"/>
    <w:rsid w:val="00DE583A"/>
    <w:rsid w:val="00E1611A"/>
    <w:rsid w:val="00E2013B"/>
    <w:rsid w:val="00E8173F"/>
    <w:rsid w:val="00ED016F"/>
    <w:rsid w:val="00ED2960"/>
    <w:rsid w:val="00F74086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dunajecbi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12E0-CF07-4F70-9389-29B09D9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7</cp:revision>
  <cp:lastPrinted>2016-10-25T13:11:00Z</cp:lastPrinted>
  <dcterms:created xsi:type="dcterms:W3CDTF">2017-11-14T12:00:00Z</dcterms:created>
  <dcterms:modified xsi:type="dcterms:W3CDTF">2017-12-18T13:10:00Z</dcterms:modified>
</cp:coreProperties>
</file>