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47671F">
      <w:pPr>
        <w:spacing w:after="0" w:line="240" w:lineRule="auto"/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Pr="0047671F" w:rsidRDefault="00156CE9" w:rsidP="0047671F">
      <w:pPr>
        <w:spacing w:after="0" w:line="240" w:lineRule="auto"/>
        <w:rPr>
          <w:b/>
          <w:color w:val="984806" w:themeColor="accent6" w:themeShade="80"/>
        </w:rPr>
      </w:pPr>
    </w:p>
    <w:p w:rsidR="00847F2E" w:rsidRPr="00156CE9" w:rsidRDefault="00202AD8" w:rsidP="0047671F">
      <w:pPr>
        <w:pStyle w:val="Akapitzlist"/>
        <w:spacing w:after="120" w:line="240" w:lineRule="auto"/>
        <w:ind w:left="0"/>
        <w:contextualSpacing w:val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47671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8939A6">
        <w:rPr>
          <w:rFonts w:ascii="Times New Roman" w:hAnsi="Times New Roman" w:cs="Times New Roman"/>
          <w:b/>
          <w:sz w:val="28"/>
          <w:szCs w:val="28"/>
        </w:rPr>
        <w:t>Partnerstwo Ducha Gór</w:t>
      </w:r>
    </w:p>
    <w:p w:rsidR="0032743E" w:rsidRPr="00236C2C" w:rsidRDefault="0032743E" w:rsidP="0047671F">
      <w:pPr>
        <w:spacing w:after="120" w:line="240" w:lineRule="auto"/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940"/>
        <w:gridCol w:w="754"/>
        <w:gridCol w:w="908"/>
        <w:gridCol w:w="2529"/>
        <w:gridCol w:w="410"/>
        <w:gridCol w:w="274"/>
        <w:gridCol w:w="730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B734A0" w:rsidP="00676940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747" w:type="dxa"/>
            <w:gridSpan w:val="6"/>
          </w:tcPr>
          <w:p w:rsidR="004C6987" w:rsidRPr="0032743E" w:rsidRDefault="0032743E" w:rsidP="00676940">
            <w:pPr>
              <w:jc w:val="both"/>
            </w:pPr>
            <w:r w:rsidRPr="0032743E">
              <w:t xml:space="preserve">Komercjalizacja działalności LGD </w:t>
            </w:r>
            <w:r w:rsidR="008939A6">
              <w:t>Partnerstwo Ducha Gór</w:t>
            </w:r>
            <w:r w:rsidR="00676940">
              <w:t>.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AF1910" w:rsidRPr="00AF1910" w:rsidRDefault="00AF1910" w:rsidP="00AF1910">
            <w:pPr>
              <w:jc w:val="both"/>
            </w:pPr>
            <w:r w:rsidRPr="00AF1910">
              <w:t>W roku 2010 LGD podejmuje pierwszą próbę otwarcia sklepiku z produktem lokalnym w Jeleniej Górze – w ramach środków PROW 2007–2013 (koszt</w:t>
            </w:r>
            <w:r>
              <w:t>y</w:t>
            </w:r>
            <w:r w:rsidRPr="00AF1910">
              <w:t xml:space="preserve"> bieżące), niestety otrzymuje odmowę finansowania lokalu. </w:t>
            </w:r>
          </w:p>
          <w:p w:rsidR="00E165DD" w:rsidRDefault="00AF1910" w:rsidP="00AF1910">
            <w:pPr>
              <w:jc w:val="both"/>
            </w:pPr>
            <w:r w:rsidRPr="00AF1910">
              <w:t xml:space="preserve">W 2012 roku następuje otwarcie w Karpaczu </w:t>
            </w:r>
            <w:r w:rsidR="0047671F" w:rsidRPr="00AF1910">
              <w:t>Skarbca Ducha Gór</w:t>
            </w:r>
            <w:r w:rsidR="0047671F">
              <w:t xml:space="preserve"> </w:t>
            </w:r>
            <w:r w:rsidR="0047671F" w:rsidRPr="00AF1910">
              <w:t>– Galerii Produktu Lokalnego</w:t>
            </w:r>
            <w:r w:rsidRPr="00AF1910">
              <w:t xml:space="preserve"> i biura LGD. W 2012 r. </w:t>
            </w:r>
            <w:r>
              <w:t xml:space="preserve">LGD </w:t>
            </w:r>
            <w:r w:rsidRPr="00AF1910">
              <w:t>otrzyma</w:t>
            </w:r>
            <w:r>
              <w:t>ł</w:t>
            </w:r>
            <w:r w:rsidRPr="00AF1910">
              <w:t xml:space="preserve">o dotację FIO na projekt dotyczący sklepiku </w:t>
            </w:r>
            <w:r w:rsidR="0047671F">
              <w:br/>
            </w:r>
            <w:r w:rsidRPr="00AF1910">
              <w:t xml:space="preserve">w ramach działalności odpłatnej i tworzenia marki lokalnej. 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Default="00676940" w:rsidP="00676940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>
              <w:t>Cele operacji.</w:t>
            </w:r>
          </w:p>
        </w:tc>
        <w:tc>
          <w:tcPr>
            <w:tcW w:w="5747" w:type="dxa"/>
            <w:gridSpan w:val="6"/>
          </w:tcPr>
          <w:p w:rsidR="006615E8" w:rsidRDefault="00AF1910" w:rsidP="0032743E">
            <w:pPr>
              <w:jc w:val="both"/>
            </w:pPr>
            <w:r w:rsidRPr="00AF1910">
              <w:t>Od lipca 2012 roku, tj. od przeniesienia się do Karpacza, otwarciu Skarbca Ducha Gór – Galerii Produktu Lokalnego i biura LGD oraz otrzymania dotacji FIO na projekt dotyczący sklepiku w ramach działalności odpłatnej i tworzenia marki lokalnej – LGD rozpoczęło faktyczne proces komercjalizacji</w:t>
            </w:r>
            <w:r>
              <w:t>.</w:t>
            </w:r>
          </w:p>
          <w:p w:rsidR="00AF1910" w:rsidRDefault="00AF1910" w:rsidP="0032743E">
            <w:pPr>
              <w:jc w:val="both"/>
            </w:pPr>
            <w:r w:rsidRPr="00AF1910">
              <w:t>W latach 2012–2015 zrealizowano 36 odpłatnych wizyt studyjnych. W 2015 r. miasto Karpacz zleca prowadzenie Informacji Turystycznej (IT). W 2014 r. powstaje Festiwal Ducha Gór.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676940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5747" w:type="dxa"/>
            <w:gridSpan w:val="6"/>
          </w:tcPr>
          <w:p w:rsidR="00B14DEC" w:rsidRDefault="00467005" w:rsidP="00B14DEC">
            <w:pPr>
              <w:jc w:val="both"/>
            </w:pPr>
            <w:r>
              <w:t>W procesie komercjalizacji LGD Partnerstwo Ducha Gór trudno wyodrębnić konkretne działania – to proces, którego elementami były decyzje o tworzeniu marki produktu lokalnego, tworzenie sklepiku a następnie galerii Produktu Lokalnego. W trakcie tego procesu wystąpiły działania o charakterze odpłatnych usług w rodzaju przyjmowania wizyt studyjnych.</w:t>
            </w:r>
          </w:p>
          <w:p w:rsidR="00D87262" w:rsidRDefault="00B14DEC" w:rsidP="00B14DEC">
            <w:pPr>
              <w:jc w:val="both"/>
            </w:pPr>
            <w:r>
              <w:t xml:space="preserve">Partnerzy to przede wszystkim </w:t>
            </w:r>
            <w:r w:rsidR="00AF1910" w:rsidRPr="00AF1910">
              <w:t xml:space="preserve">Miasto Karpacz – wiceburmistrz, który jako jedyna osoba zrozumiała i doceniła pomysł, jego potencjał, zrobił wszystko, by </w:t>
            </w:r>
            <w:r>
              <w:t>„</w:t>
            </w:r>
            <w:r w:rsidR="00AF1910" w:rsidRPr="00AF1910">
              <w:t>ściągnąć</w:t>
            </w:r>
            <w:r>
              <w:t>”</w:t>
            </w:r>
            <w:r w:rsidR="00AF1910" w:rsidRPr="00AF1910">
              <w:t xml:space="preserve"> LGD do Karpacza.</w:t>
            </w:r>
            <w:r>
              <w:t xml:space="preserve"> Równie ważnymi partnerami okazali się l</w:t>
            </w:r>
            <w:r w:rsidR="00AF1910" w:rsidRPr="00AF1910">
              <w:t>okalni producenci, rzemieślnicy i artyści</w:t>
            </w:r>
            <w:r>
              <w:t>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B14DEC" w:rsidRDefault="00B14DEC" w:rsidP="00B14DEC">
            <w:pPr>
              <w:jc w:val="both"/>
            </w:pPr>
            <w:r>
              <w:t>Za sukces można uznać:</w:t>
            </w:r>
          </w:p>
          <w:p w:rsidR="00B14DEC" w:rsidRPr="00B14DEC" w:rsidRDefault="00B14DEC" w:rsidP="00B14DEC">
            <w:pPr>
              <w:pStyle w:val="Akapitzlist"/>
              <w:numPr>
                <w:ilvl w:val="0"/>
                <w:numId w:val="31"/>
              </w:numPr>
              <w:ind w:left="227" w:hanging="227"/>
              <w:jc w:val="both"/>
            </w:pPr>
            <w:r w:rsidRPr="00B14DEC">
              <w:t xml:space="preserve">Prowadzenie Skarbca Ducha Gór – Galerii Produktu Lokalnego od lipca 2012 r. do chwili obecnej, która, mimo trudności, z czasem się rozwija, od 2015 r. </w:t>
            </w:r>
            <w:r w:rsidRPr="00B14DEC">
              <w:br/>
              <w:t>z Informacją Turystyczną na zlecenie miasta Karpacz (zatrudnione 2 osoby na umowę o pracę).</w:t>
            </w:r>
          </w:p>
          <w:p w:rsidR="00B14DEC" w:rsidRPr="00B14DEC" w:rsidRDefault="00B14DEC" w:rsidP="00B14DEC">
            <w:pPr>
              <w:pStyle w:val="Akapitzlist"/>
              <w:numPr>
                <w:ilvl w:val="0"/>
                <w:numId w:val="31"/>
              </w:numPr>
              <w:ind w:left="227" w:hanging="227"/>
              <w:jc w:val="both"/>
            </w:pPr>
            <w:r w:rsidRPr="00B14DEC">
              <w:t>Finansowanie tej działalności częściowo ze zlecenia miasta Karpacz oraz częściowo ze sprzedaży produktów lokalnych. W okresie braku finansowania</w:t>
            </w:r>
            <w:r>
              <w:t xml:space="preserve"> </w:t>
            </w:r>
            <w:r w:rsidRPr="00B14DEC">
              <w:t xml:space="preserve">z miasta Karpacz – utrzymywanie sklepiku ze sprzedaży oraz innej działalności odpłatnej, bilansowanie kosztów (czynsz, opłaty, zatrudnienie 1 osoby) na produktach niszowych. </w:t>
            </w:r>
          </w:p>
          <w:p w:rsidR="00B14DEC" w:rsidRPr="00B14DEC" w:rsidRDefault="00B14DEC" w:rsidP="00B14DEC">
            <w:pPr>
              <w:pStyle w:val="Akapitzlist"/>
              <w:numPr>
                <w:ilvl w:val="0"/>
                <w:numId w:val="31"/>
              </w:numPr>
              <w:ind w:left="227" w:hanging="227"/>
              <w:jc w:val="both"/>
            </w:pPr>
            <w:r w:rsidRPr="00B14DEC">
              <w:t xml:space="preserve">Doprowadzenie do powstania produktów w ogóle, certyfikowania i dostosowanie niektórych produktów do realiów rynkowych np. bransoletki z haftem </w:t>
            </w:r>
            <w:proofErr w:type="spellStart"/>
            <w:r w:rsidRPr="00B14DEC">
              <w:t>zachełmiańskim</w:t>
            </w:r>
            <w:proofErr w:type="spellEnd"/>
            <w:r w:rsidRPr="00B14DEC">
              <w:t xml:space="preserve"> zamiast koszuli </w:t>
            </w:r>
            <w:proofErr w:type="spellStart"/>
            <w:r w:rsidRPr="00B14DEC">
              <w:t>zachełmiańskiej</w:t>
            </w:r>
            <w:proofErr w:type="spellEnd"/>
            <w:r w:rsidRPr="00B14DEC">
              <w:t xml:space="preserve"> (bardzo droga), serwetki sprzedawane z miodem (jako stylowa nakładka na wieczko) zamiast samych serwetek, których nikt nie chciał kupić, wsparcie w certyfikacji niektórych produktów np. serów, likieru karkonoskiego (koszty wywiadu etnograficznego, szkolenie, zachęcanie) itp. Doprowadzenie do kreatywnego wymyślenia sposobu na sprzedaż produktów, które trudno sprzedać, szczególnie rzemiosło.</w:t>
            </w:r>
          </w:p>
          <w:p w:rsidR="00B14DEC" w:rsidRPr="00B14DEC" w:rsidRDefault="00B14DEC" w:rsidP="00B14DEC">
            <w:pPr>
              <w:pStyle w:val="Akapitzlist"/>
              <w:numPr>
                <w:ilvl w:val="0"/>
                <w:numId w:val="31"/>
              </w:numPr>
              <w:ind w:left="227" w:hanging="227"/>
              <w:jc w:val="both"/>
            </w:pPr>
            <w:r w:rsidRPr="00B14DEC">
              <w:t>Powstanie Karkonoskiej Marki Lokalnej oraz Galerii Produktu Lokalnego</w:t>
            </w:r>
            <w:r>
              <w:t xml:space="preserve"> </w:t>
            </w:r>
            <w:r w:rsidRPr="00B14DEC">
              <w:t>w procesie partycypacji.</w:t>
            </w:r>
          </w:p>
          <w:p w:rsidR="006645BE" w:rsidRDefault="00B14DEC" w:rsidP="00B14DEC">
            <w:pPr>
              <w:pStyle w:val="Akapitzlist"/>
              <w:numPr>
                <w:ilvl w:val="0"/>
                <w:numId w:val="31"/>
              </w:numPr>
              <w:ind w:left="227" w:hanging="227"/>
              <w:jc w:val="both"/>
            </w:pPr>
            <w:r w:rsidRPr="00B14DEC">
              <w:t xml:space="preserve">Certyfikowanie produktów, ciągłe poszerzanie grona uczestników marki lokalnej, w tym małych przedsiębiorców oraz osób fizycznych, włączanie do tego procesu również osób będących w trudnej sytuacji: </w:t>
            </w:r>
            <w:r w:rsidRPr="00B14DEC">
              <w:lastRenderedPageBreak/>
              <w:t xml:space="preserve">bezrobotnych, emerytów, rencistów czy osoby niepełnosprawne. 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AF1910" w:rsidRPr="00AF1910" w:rsidRDefault="00AF1910" w:rsidP="00AF1910">
            <w:pPr>
              <w:jc w:val="both"/>
            </w:pPr>
            <w:r>
              <w:t>Trudności w trakcie realizacji procesu komercjalizacji to:</w:t>
            </w:r>
          </w:p>
          <w:p w:rsidR="00AF1910" w:rsidRPr="00AF1910" w:rsidRDefault="00AF1910" w:rsidP="00AF1910">
            <w:pPr>
              <w:pStyle w:val="Akapitzlist"/>
              <w:numPr>
                <w:ilvl w:val="0"/>
                <w:numId w:val="28"/>
              </w:numPr>
              <w:ind w:left="227" w:hanging="227"/>
              <w:contextualSpacing w:val="0"/>
              <w:jc w:val="both"/>
            </w:pPr>
            <w:r w:rsidRPr="00AF1910">
              <w:t>Problemy z rentownością przedsięwzięcia, ze względu na niszowe produkty, konieczność bilansowania z innej działalności odpłatnej.</w:t>
            </w:r>
          </w:p>
          <w:p w:rsidR="00AF1910" w:rsidRPr="00AF1910" w:rsidRDefault="00AF1910" w:rsidP="00AF1910">
            <w:pPr>
              <w:pStyle w:val="Akapitzlist"/>
              <w:numPr>
                <w:ilvl w:val="0"/>
                <w:numId w:val="28"/>
              </w:numPr>
              <w:ind w:left="227" w:hanging="227"/>
              <w:contextualSpacing w:val="0"/>
              <w:jc w:val="both"/>
            </w:pPr>
            <w:r w:rsidRPr="00AF1910">
              <w:t>SANEPID – koszty i brak zrozumienia prowadzenia działalności przez organizację pozarządową.</w:t>
            </w:r>
          </w:p>
          <w:p w:rsidR="00060767" w:rsidRDefault="00AF1910" w:rsidP="00676940">
            <w:pPr>
              <w:pStyle w:val="Akapitzlist"/>
              <w:numPr>
                <w:ilvl w:val="0"/>
                <w:numId w:val="28"/>
              </w:numPr>
              <w:ind w:left="227" w:hanging="227"/>
              <w:contextualSpacing w:val="0"/>
              <w:jc w:val="both"/>
            </w:pPr>
            <w:r w:rsidRPr="00AF1910">
              <w:t>Problemy z zatrudnieniem odpowiednio zaangażowanych osób.</w:t>
            </w:r>
          </w:p>
          <w:p w:rsidR="00676940" w:rsidRDefault="00676940" w:rsidP="00676940">
            <w:pPr>
              <w:jc w:val="both"/>
            </w:pPr>
            <w:r>
              <w:t xml:space="preserve">Proces komercjalizacji zakończył się sukcesem. </w:t>
            </w:r>
            <w:r w:rsidRPr="00676940">
              <w:t>Stowarzyszenie prowadzi Galerię w ramach działalności odpłatnej, ale nie oznacza to, że celem nie jest zysk jednej osoby czy podmiotu. Galeria prowadzona jest na zasadzie sprawiedliwości społecznej</w:t>
            </w:r>
            <w:r>
              <w:t xml:space="preserve"> </w:t>
            </w:r>
            <w:r w:rsidRPr="00676940">
              <w:t xml:space="preserve">– producenci lokalni i z regionu są członkami stowarzyszenia, wszyscy mają poczucie, że trzeba zarobić na koszty prowadzenia tego przedsięwzięcia. Ten sposób działania to ekonomia społeczna, która ma bardziej sprawiedliwy i oddolny charakter, angażuje ludzi do indywidualnego i wspólnego działania. </w:t>
            </w:r>
          </w:p>
          <w:p w:rsidR="00676940" w:rsidRDefault="00676940" w:rsidP="00676940">
            <w:pPr>
              <w:jc w:val="both"/>
            </w:pPr>
            <w:r w:rsidRPr="00676940">
              <w:t xml:space="preserve">To wyjątkowe przedsięwzięcie, które jest sprawdzoną praktyką od wielu lat i może być powielane w innych miejscach. </w:t>
            </w: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AE30E8" w:rsidRDefault="001C44BD" w:rsidP="00A66284">
            <w:pPr>
              <w:jc w:val="both"/>
              <w:rPr>
                <w:i/>
              </w:rPr>
            </w:pPr>
            <w:r>
              <w:rPr>
                <w:i/>
              </w:rPr>
              <w:t xml:space="preserve">LGD </w:t>
            </w:r>
            <w:r w:rsidR="00AF1910">
              <w:rPr>
                <w:i/>
              </w:rPr>
              <w:t>Partnerstwo Ducha Gór</w:t>
            </w:r>
            <w:r w:rsidR="00D87262">
              <w:rPr>
                <w:i/>
              </w:rPr>
              <w:t xml:space="preserve">. </w:t>
            </w:r>
          </w:p>
          <w:p w:rsidR="001B5549" w:rsidRPr="00B734A0" w:rsidRDefault="001B5549" w:rsidP="00AE30E8">
            <w:pPr>
              <w:jc w:val="both"/>
              <w:rPr>
                <w:i/>
              </w:rPr>
            </w:pP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6D51A5" w:rsidRDefault="008939A6" w:rsidP="008939A6">
            <w:pPr>
              <w:rPr>
                <w:i/>
              </w:rPr>
            </w:pPr>
            <w:r w:rsidRPr="008939A6">
              <w:rPr>
                <w:i/>
              </w:rPr>
              <w:t>ul. Konstytucji 3 Maja 25</w:t>
            </w:r>
            <w:r>
              <w:rPr>
                <w:i/>
              </w:rPr>
              <w:t xml:space="preserve">, </w:t>
            </w:r>
            <w:r w:rsidRPr="008939A6">
              <w:rPr>
                <w:i/>
              </w:rPr>
              <w:t>58-540 Karpacz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8939A6" w:rsidP="008939A6">
            <w:pPr>
              <w:rPr>
                <w:i/>
              </w:rPr>
            </w:pPr>
            <w:hyperlink r:id="rId6" w:tgtFrame="_blank" w:history="1">
              <w:r w:rsidRPr="008939A6">
                <w:rPr>
                  <w:i/>
                </w:rPr>
                <w:t>http://duchgor.org</w:t>
              </w:r>
            </w:hyperlink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8939A6" w:rsidP="008939A6">
            <w:pPr>
              <w:rPr>
                <w:i/>
              </w:rPr>
            </w:pPr>
            <w:r w:rsidRPr="008939A6">
              <w:rPr>
                <w:i/>
              </w:rPr>
              <w:t>75 644 21 65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2F48A5" w:rsidRDefault="008939A6" w:rsidP="008939A6">
            <w:pPr>
              <w:rPr>
                <w:i/>
              </w:rPr>
            </w:pPr>
            <w:hyperlink r:id="rId7" w:history="1">
              <w:r w:rsidRPr="008939A6">
                <w:rPr>
                  <w:i/>
                </w:rPr>
                <w:t>sekretariat@duchgor.org</w:t>
              </w:r>
            </w:hyperlink>
            <w:r w:rsidRPr="008939A6">
              <w:rPr>
                <w:i/>
              </w:rPr>
              <w:t xml:space="preserve"> 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0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B14DEC" w:rsidP="00A66284">
            <w:pPr>
              <w:jc w:val="both"/>
            </w:pPr>
            <w:r>
              <w:t>Formalnie partnerzy w tym procesie nie występują.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1424" w:rsidRDefault="007A66A7" w:rsidP="00A66284">
            <w:pPr>
              <w:jc w:val="both"/>
            </w:pPr>
            <w:r>
              <w:t>20</w:t>
            </w:r>
            <w:r w:rsidR="006D51A5">
              <w:t>1</w:t>
            </w:r>
            <w:r w:rsidR="00AF1910">
              <w:t>0</w:t>
            </w:r>
            <w:r>
              <w:t xml:space="preserve"> – nadal </w:t>
            </w:r>
          </w:p>
          <w:p w:rsidR="00830368" w:rsidRDefault="00830368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AB1737" w:rsidRPr="00830368" w:rsidRDefault="00831424" w:rsidP="0047671F">
            <w:pPr>
              <w:rPr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  <w:bookmarkStart w:id="1" w:name="_GoBack"/>
            <w:bookmarkEnd w:id="1"/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47671F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47671F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D1A"/>
    <w:multiLevelType w:val="hybridMultilevel"/>
    <w:tmpl w:val="3716A0DC"/>
    <w:lvl w:ilvl="0" w:tplc="19D2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0E052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45F1"/>
    <w:multiLevelType w:val="hybridMultilevel"/>
    <w:tmpl w:val="65E2FD24"/>
    <w:lvl w:ilvl="0" w:tplc="196ED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43B19"/>
    <w:multiLevelType w:val="hybridMultilevel"/>
    <w:tmpl w:val="EBD4ACA0"/>
    <w:lvl w:ilvl="0" w:tplc="FAF8949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078B"/>
    <w:multiLevelType w:val="hybridMultilevel"/>
    <w:tmpl w:val="4622FD3C"/>
    <w:lvl w:ilvl="0" w:tplc="F87E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23"/>
  </w:num>
  <w:num w:numId="16">
    <w:abstractNumId w:val="19"/>
  </w:num>
  <w:num w:numId="17">
    <w:abstractNumId w:val="18"/>
  </w:num>
  <w:num w:numId="18">
    <w:abstractNumId w:val="2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  <w:num w:numId="23">
    <w:abstractNumId w:val="25"/>
  </w:num>
  <w:num w:numId="24">
    <w:abstractNumId w:val="22"/>
  </w:num>
  <w:num w:numId="25">
    <w:abstractNumId w:val="26"/>
  </w:num>
  <w:num w:numId="26">
    <w:abstractNumId w:val="24"/>
  </w:num>
  <w:num w:numId="27">
    <w:abstractNumId w:val="12"/>
  </w:num>
  <w:num w:numId="28">
    <w:abstractNumId w:val="9"/>
  </w:num>
  <w:num w:numId="29">
    <w:abstractNumId w:val="0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73A9"/>
    <w:rsid w:val="00236C2C"/>
    <w:rsid w:val="00241CA4"/>
    <w:rsid w:val="002556E4"/>
    <w:rsid w:val="002751F0"/>
    <w:rsid w:val="002855DA"/>
    <w:rsid w:val="002F48A5"/>
    <w:rsid w:val="0032743E"/>
    <w:rsid w:val="00335290"/>
    <w:rsid w:val="003802C0"/>
    <w:rsid w:val="003823A9"/>
    <w:rsid w:val="003F56F2"/>
    <w:rsid w:val="00401BE7"/>
    <w:rsid w:val="004268B2"/>
    <w:rsid w:val="004643E8"/>
    <w:rsid w:val="00467005"/>
    <w:rsid w:val="0047401C"/>
    <w:rsid w:val="00476628"/>
    <w:rsid w:val="0047671F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5F1887"/>
    <w:rsid w:val="00604DB5"/>
    <w:rsid w:val="0064120C"/>
    <w:rsid w:val="006615E8"/>
    <w:rsid w:val="006645BE"/>
    <w:rsid w:val="00666708"/>
    <w:rsid w:val="00676940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939A6"/>
    <w:rsid w:val="008A016F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66F63"/>
    <w:rsid w:val="00A80446"/>
    <w:rsid w:val="00A848CE"/>
    <w:rsid w:val="00A84B68"/>
    <w:rsid w:val="00AB137E"/>
    <w:rsid w:val="00AB1737"/>
    <w:rsid w:val="00AE30E8"/>
    <w:rsid w:val="00AF1910"/>
    <w:rsid w:val="00B00E45"/>
    <w:rsid w:val="00B14DEC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87262"/>
    <w:rsid w:val="00DE583A"/>
    <w:rsid w:val="00E1611A"/>
    <w:rsid w:val="00E165DD"/>
    <w:rsid w:val="00E2013B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duchg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chgo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BF06-D110-47F6-BED7-E6D8D78E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9</cp:revision>
  <cp:lastPrinted>2016-10-25T13:11:00Z</cp:lastPrinted>
  <dcterms:created xsi:type="dcterms:W3CDTF">2017-11-16T14:20:00Z</dcterms:created>
  <dcterms:modified xsi:type="dcterms:W3CDTF">2017-11-16T15:03:00Z</dcterms:modified>
</cp:coreProperties>
</file>