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E9" w:rsidRDefault="00156CE9" w:rsidP="00156CE9">
      <w:pPr>
        <w:spacing w:after="0"/>
        <w:rPr>
          <w:b/>
          <w:sz w:val="24"/>
          <w:szCs w:val="24"/>
        </w:rPr>
      </w:pPr>
      <w:bookmarkStart w:id="0" w:name="_GoBack"/>
      <w:bookmarkEnd w:id="0"/>
      <w:r w:rsidRPr="00BD4744">
        <w:rPr>
          <w:b/>
          <w:sz w:val="24"/>
          <w:szCs w:val="24"/>
        </w:rPr>
        <w:t xml:space="preserve">FORMULARZ </w:t>
      </w:r>
      <w:r w:rsidR="00A848CE">
        <w:rPr>
          <w:b/>
          <w:sz w:val="24"/>
          <w:szCs w:val="24"/>
        </w:rPr>
        <w:t>PROJEKT</w:t>
      </w:r>
      <w:r w:rsidR="00095871">
        <w:rPr>
          <w:b/>
          <w:sz w:val="24"/>
          <w:szCs w:val="24"/>
        </w:rPr>
        <w:t>U REALIZUJĄCEGO PRIORYTETY PROW</w:t>
      </w:r>
      <w:r w:rsidR="00604DB5">
        <w:rPr>
          <w:b/>
          <w:sz w:val="24"/>
          <w:szCs w:val="24"/>
        </w:rPr>
        <w:t xml:space="preserve"> 2014-2020</w:t>
      </w:r>
    </w:p>
    <w:p w:rsidR="00537F9D" w:rsidRPr="00BD4744" w:rsidRDefault="00537F9D" w:rsidP="00156CE9">
      <w:pPr>
        <w:spacing w:after="0"/>
      </w:pPr>
      <w:r w:rsidRPr="00BD4744">
        <w:t>Przykłady projektów realizowanych na obszarach wiejskich</w:t>
      </w:r>
    </w:p>
    <w:p w:rsidR="00156CE9" w:rsidRDefault="00156CE9" w:rsidP="008A016F">
      <w:pPr>
        <w:rPr>
          <w:b/>
          <w:color w:val="984806" w:themeColor="accent6" w:themeShade="80"/>
        </w:rPr>
      </w:pPr>
    </w:p>
    <w:p w:rsidR="002855DA" w:rsidRPr="002855DA" w:rsidRDefault="00DE583A" w:rsidP="0064120C">
      <w:pPr>
        <w:spacing w:after="0"/>
        <w:rPr>
          <w:b/>
          <w:color w:val="984806" w:themeColor="accent6" w:themeShade="80"/>
        </w:rPr>
      </w:pPr>
      <w:r>
        <w:rPr>
          <w:b/>
          <w:color w:val="984806" w:themeColor="accent6" w:themeShade="80"/>
        </w:rPr>
        <w:t>Do formularza p</w:t>
      </w:r>
      <w:r w:rsidR="00A23434">
        <w:rPr>
          <w:b/>
          <w:color w:val="984806" w:themeColor="accent6" w:themeShade="80"/>
        </w:rPr>
        <w:t>roszę d</w:t>
      </w:r>
      <w:r w:rsidR="002855DA" w:rsidRPr="002855DA">
        <w:rPr>
          <w:b/>
          <w:color w:val="984806" w:themeColor="accent6" w:themeShade="80"/>
        </w:rPr>
        <w:t>ołączyć:</w:t>
      </w:r>
    </w:p>
    <w:p w:rsidR="002855DA" w:rsidRDefault="002855DA" w:rsidP="0064120C">
      <w:pPr>
        <w:pStyle w:val="Akapitzlist"/>
        <w:numPr>
          <w:ilvl w:val="0"/>
          <w:numId w:val="21"/>
        </w:numPr>
        <w:spacing w:after="0"/>
        <w:rPr>
          <w:color w:val="984806" w:themeColor="accent6" w:themeShade="80"/>
        </w:rPr>
      </w:pPr>
      <w:r w:rsidRPr="002855DA">
        <w:rPr>
          <w:color w:val="984806" w:themeColor="accent6" w:themeShade="80"/>
        </w:rPr>
        <w:t xml:space="preserve">Zdjęcia </w:t>
      </w:r>
      <w:r w:rsidR="00165CFF">
        <w:rPr>
          <w:color w:val="984806" w:themeColor="accent6" w:themeShade="80"/>
        </w:rPr>
        <w:t xml:space="preserve">– </w:t>
      </w:r>
      <w:r w:rsidR="00A23434">
        <w:rPr>
          <w:color w:val="984806" w:themeColor="accent6" w:themeShade="80"/>
        </w:rPr>
        <w:t xml:space="preserve">min. </w:t>
      </w:r>
      <w:r w:rsidR="00165CFF">
        <w:rPr>
          <w:color w:val="984806" w:themeColor="accent6" w:themeShade="80"/>
        </w:rPr>
        <w:t>3</w:t>
      </w:r>
      <w:r w:rsidR="00A23434">
        <w:rPr>
          <w:color w:val="984806" w:themeColor="accent6" w:themeShade="80"/>
        </w:rPr>
        <w:t xml:space="preserve"> –</w:t>
      </w:r>
      <w:r w:rsidR="00165CFF">
        <w:rPr>
          <w:color w:val="984806" w:themeColor="accent6" w:themeShade="80"/>
        </w:rPr>
        <w:t xml:space="preserve"> </w:t>
      </w:r>
      <w:r w:rsidR="00A23434">
        <w:rPr>
          <w:color w:val="984806" w:themeColor="accent6" w:themeShade="80"/>
        </w:rPr>
        <w:t xml:space="preserve">maks. </w:t>
      </w:r>
      <w:r w:rsidR="00165CFF">
        <w:rPr>
          <w:color w:val="984806" w:themeColor="accent6" w:themeShade="80"/>
        </w:rPr>
        <w:t xml:space="preserve">5 </w:t>
      </w:r>
      <w:r w:rsidR="00A23434">
        <w:rPr>
          <w:color w:val="984806" w:themeColor="accent6" w:themeShade="80"/>
        </w:rPr>
        <w:t>w oddzielnych plikach graficznych</w:t>
      </w:r>
      <w:r w:rsidR="0064120C">
        <w:rPr>
          <w:color w:val="984806" w:themeColor="accent6" w:themeShade="80"/>
        </w:rPr>
        <w:t xml:space="preserve"> (np. jpg)</w:t>
      </w:r>
      <w:r w:rsidR="00A23434">
        <w:rPr>
          <w:color w:val="984806" w:themeColor="accent6" w:themeShade="80"/>
        </w:rPr>
        <w:t xml:space="preserve">. </w:t>
      </w:r>
    </w:p>
    <w:p w:rsidR="00156CE9" w:rsidRDefault="00156CE9" w:rsidP="00847F2E">
      <w:pPr>
        <w:pStyle w:val="Akapitzlist"/>
        <w:ind w:left="0"/>
        <w:jc w:val="center"/>
        <w:rPr>
          <w:b/>
          <w:color w:val="000000" w:themeColor="text1"/>
        </w:rPr>
      </w:pPr>
    </w:p>
    <w:p w:rsidR="00847F2E" w:rsidRPr="00156CE9" w:rsidRDefault="00202AD8" w:rsidP="00847F2E">
      <w:pPr>
        <w:pStyle w:val="Akapitzlist"/>
        <w:ind w:left="0"/>
        <w:jc w:val="center"/>
        <w:rPr>
          <w:b/>
          <w:color w:val="000000" w:themeColor="text1"/>
        </w:rPr>
      </w:pPr>
      <w:r w:rsidRPr="00156CE9">
        <w:rPr>
          <w:b/>
          <w:color w:val="000000" w:themeColor="text1"/>
        </w:rPr>
        <w:t>Nazwa projektu</w:t>
      </w:r>
      <w:r w:rsidR="00906474" w:rsidRPr="00156CE9">
        <w:rPr>
          <w:b/>
          <w:color w:val="000000" w:themeColor="text1"/>
        </w:rPr>
        <w:t xml:space="preserve"> </w:t>
      </w:r>
      <w:r w:rsidR="00906474" w:rsidRPr="001B5549">
        <w:rPr>
          <w:color w:val="000000" w:themeColor="text1"/>
        </w:rPr>
        <w:t>– skró</w:t>
      </w:r>
      <w:r w:rsidR="00156CE9" w:rsidRPr="001B5549">
        <w:rPr>
          <w:color w:val="000000" w:themeColor="text1"/>
        </w:rPr>
        <w:t xml:space="preserve">cona </w:t>
      </w:r>
      <w:r w:rsidR="00906474" w:rsidRPr="001B5549">
        <w:rPr>
          <w:color w:val="000000" w:themeColor="text1"/>
        </w:rPr>
        <w:t>nazwa</w:t>
      </w:r>
      <w:r w:rsidR="00906474" w:rsidRPr="00156CE9">
        <w:rPr>
          <w:b/>
          <w:color w:val="000000" w:themeColor="text1"/>
        </w:rPr>
        <w:t xml:space="preserve"> </w:t>
      </w:r>
      <w:r w:rsidR="00156CE9" w:rsidRPr="00156CE9">
        <w:rPr>
          <w:color w:val="984806" w:themeColor="accent6" w:themeShade="80"/>
        </w:rPr>
        <w:t>(jeśli istnieje)</w:t>
      </w:r>
    </w:p>
    <w:p w:rsidR="0032743E" w:rsidRDefault="0032743E" w:rsidP="0032743E">
      <w:pPr>
        <w:rPr>
          <w:rFonts w:ascii="Times New Roman" w:hAnsi="Times New Roman" w:cs="Times New Roman"/>
          <w:b/>
          <w:sz w:val="28"/>
          <w:szCs w:val="28"/>
        </w:rPr>
      </w:pPr>
      <w:r w:rsidRPr="00B32661">
        <w:rPr>
          <w:rFonts w:ascii="Times New Roman" w:hAnsi="Times New Roman" w:cs="Times New Roman"/>
          <w:b/>
          <w:sz w:val="28"/>
          <w:szCs w:val="28"/>
        </w:rPr>
        <w:t xml:space="preserve">Komercjalizacja działalności LGD </w:t>
      </w:r>
      <w:r w:rsidR="00781FF5" w:rsidRPr="00781FF5">
        <w:rPr>
          <w:rFonts w:ascii="Times New Roman" w:hAnsi="Times New Roman" w:cs="Times New Roman"/>
          <w:b/>
          <w:sz w:val="28"/>
          <w:szCs w:val="28"/>
        </w:rPr>
        <w:t>„Dolina rzeki Grabi”,</w:t>
      </w:r>
    </w:p>
    <w:p w:rsidR="0032743E" w:rsidRPr="00236C2C" w:rsidRDefault="0032743E" w:rsidP="0032743E">
      <w:pPr>
        <w:rPr>
          <w:rFonts w:cstheme="minorHAnsi"/>
        </w:rPr>
      </w:pPr>
      <w:r w:rsidRPr="00236C2C">
        <w:rPr>
          <w:rFonts w:cstheme="minorHAnsi"/>
        </w:rPr>
        <w:t xml:space="preserve">(dobra praktyka nie dotyczy konkretnej operacji/projektu a procesu) </w:t>
      </w:r>
    </w:p>
    <w:tbl>
      <w:tblPr>
        <w:tblStyle w:val="Tabela-Siatka"/>
        <w:tblW w:w="0" w:type="auto"/>
        <w:tblLook w:val="04A0" w:firstRow="1" w:lastRow="0" w:firstColumn="1" w:lastColumn="0" w:noHBand="0" w:noVBand="1"/>
      </w:tblPr>
      <w:tblGrid>
        <w:gridCol w:w="516"/>
        <w:gridCol w:w="2940"/>
        <w:gridCol w:w="754"/>
        <w:gridCol w:w="868"/>
        <w:gridCol w:w="2477"/>
        <w:gridCol w:w="504"/>
        <w:gridCol w:w="155"/>
        <w:gridCol w:w="848"/>
      </w:tblGrid>
      <w:tr w:rsidR="00855B02" w:rsidTr="00781FF5">
        <w:tc>
          <w:tcPr>
            <w:tcW w:w="514" w:type="dxa"/>
          </w:tcPr>
          <w:p w:rsidR="004C6987" w:rsidRDefault="004C6987" w:rsidP="00401BE7">
            <w:pPr>
              <w:pStyle w:val="Akapitzlist"/>
              <w:numPr>
                <w:ilvl w:val="0"/>
                <w:numId w:val="27"/>
              </w:numPr>
              <w:jc w:val="both"/>
            </w:pPr>
          </w:p>
        </w:tc>
        <w:tc>
          <w:tcPr>
            <w:tcW w:w="2936" w:type="dxa"/>
            <w:shd w:val="clear" w:color="auto" w:fill="BFBFBF" w:themeFill="background1" w:themeFillShade="BF"/>
          </w:tcPr>
          <w:p w:rsidR="00ED2960" w:rsidRPr="00ED2960" w:rsidRDefault="00B734A0" w:rsidP="00261DA5">
            <w:pPr>
              <w:jc w:val="both"/>
              <w:rPr>
                <w:b/>
              </w:rPr>
            </w:pPr>
            <w:r w:rsidRPr="00906474">
              <w:rPr>
                <w:b/>
                <w:color w:val="000000" w:themeColor="text1"/>
              </w:rPr>
              <w:t>Oficjalny t</w:t>
            </w:r>
            <w:r w:rsidR="004C6987" w:rsidRPr="00906474">
              <w:rPr>
                <w:b/>
                <w:color w:val="000000" w:themeColor="text1"/>
              </w:rPr>
              <w:t xml:space="preserve">ytuł </w:t>
            </w:r>
            <w:r w:rsidR="004C6987" w:rsidRPr="00ED2960">
              <w:rPr>
                <w:b/>
              </w:rPr>
              <w:t>projektu</w:t>
            </w:r>
            <w:r>
              <w:rPr>
                <w:b/>
              </w:rPr>
              <w:t xml:space="preserve"> </w:t>
            </w:r>
            <w:r w:rsidR="004C6987" w:rsidRPr="00ED2960">
              <w:rPr>
                <w:b/>
              </w:rPr>
              <w:t xml:space="preserve">/operacji </w:t>
            </w:r>
          </w:p>
        </w:tc>
        <w:tc>
          <w:tcPr>
            <w:tcW w:w="5612" w:type="dxa"/>
            <w:gridSpan w:val="6"/>
          </w:tcPr>
          <w:p w:rsidR="004C6987" w:rsidRPr="0032743E" w:rsidRDefault="0032743E" w:rsidP="00781FF5">
            <w:pPr>
              <w:jc w:val="both"/>
            </w:pPr>
            <w:r w:rsidRPr="0032743E">
              <w:t xml:space="preserve">Komercjalizacja działalności LGD </w:t>
            </w:r>
            <w:r w:rsidR="00781FF5">
              <w:rPr>
                <w:rFonts w:ascii="Times New Roman" w:eastAsia="Calibri" w:hAnsi="Times New Roman" w:cs="Times New Roman"/>
                <w:spacing w:val="-2"/>
                <w:sz w:val="24"/>
                <w:szCs w:val="24"/>
              </w:rPr>
              <w:t>„Dolina rzeki Grabi”.</w:t>
            </w:r>
          </w:p>
        </w:tc>
      </w:tr>
      <w:tr w:rsidR="004C6987" w:rsidTr="00FF4F9E">
        <w:tc>
          <w:tcPr>
            <w:tcW w:w="534" w:type="dxa"/>
          </w:tcPr>
          <w:p w:rsidR="004C6987" w:rsidRDefault="004C6987" w:rsidP="00401BE7">
            <w:pPr>
              <w:pStyle w:val="Akapitzlist"/>
              <w:numPr>
                <w:ilvl w:val="0"/>
                <w:numId w:val="27"/>
              </w:numPr>
              <w:jc w:val="both"/>
            </w:pPr>
          </w:p>
        </w:tc>
        <w:tc>
          <w:tcPr>
            <w:tcW w:w="2976" w:type="dxa"/>
            <w:shd w:val="clear" w:color="auto" w:fill="BFBFBF" w:themeFill="background1" w:themeFillShade="BF"/>
          </w:tcPr>
          <w:p w:rsidR="004C6987" w:rsidRDefault="004C6987" w:rsidP="00ED2960">
            <w:r w:rsidRPr="00ED2960">
              <w:rPr>
                <w:b/>
              </w:rPr>
              <w:t>Ostateczny odbiorca/uczestnik projektu/operacji</w:t>
            </w:r>
          </w:p>
        </w:tc>
        <w:tc>
          <w:tcPr>
            <w:tcW w:w="5747" w:type="dxa"/>
            <w:gridSpan w:val="6"/>
          </w:tcPr>
          <w:p w:rsidR="004C6987" w:rsidRDefault="00236C2C" w:rsidP="00236C2C">
            <w:pPr>
              <w:jc w:val="both"/>
            </w:pPr>
            <w:r>
              <w:t>Trudno w przypadku procesu wskazać konkretnego odbiorcę – to zespół aktywności o bardzo zróżnicowanym charakterze, zatem i odbiorcy będę zróżnicowani. Z pewnością są to c</w:t>
            </w:r>
            <w:r w:rsidR="0032743E">
              <w:t>złonkowie LGD</w:t>
            </w:r>
            <w:r>
              <w:t>, a także mieszkańcy i podmioty z obszaru działania LGD.</w:t>
            </w:r>
          </w:p>
        </w:tc>
      </w:tr>
      <w:tr w:rsidR="00ED2960" w:rsidTr="00FF4F9E">
        <w:tc>
          <w:tcPr>
            <w:tcW w:w="534" w:type="dxa"/>
          </w:tcPr>
          <w:p w:rsidR="00ED2960" w:rsidRDefault="00ED2960" w:rsidP="00401BE7">
            <w:pPr>
              <w:pStyle w:val="Akapitzlist"/>
              <w:numPr>
                <w:ilvl w:val="0"/>
                <w:numId w:val="27"/>
              </w:numPr>
              <w:jc w:val="both"/>
            </w:pPr>
          </w:p>
        </w:tc>
        <w:tc>
          <w:tcPr>
            <w:tcW w:w="2976" w:type="dxa"/>
            <w:shd w:val="clear" w:color="auto" w:fill="BFBFBF" w:themeFill="background1" w:themeFillShade="BF"/>
          </w:tcPr>
          <w:p w:rsidR="00ED2960" w:rsidRPr="00ED2960" w:rsidRDefault="00ED2960" w:rsidP="00A66284">
            <w:pPr>
              <w:jc w:val="both"/>
              <w:rPr>
                <w:b/>
              </w:rPr>
            </w:pPr>
            <w:r w:rsidRPr="00ED2960">
              <w:rPr>
                <w:b/>
              </w:rPr>
              <w:t xml:space="preserve">Streszczenie projektu/najważniejsze informacje </w:t>
            </w:r>
            <w:r w:rsidRPr="00ED2960">
              <w:rPr>
                <w:color w:val="984806" w:themeColor="accent6" w:themeShade="80"/>
                <w:sz w:val="18"/>
                <w:szCs w:val="18"/>
              </w:rPr>
              <w:t>– 3-4 zdania (</w:t>
            </w:r>
            <w:proofErr w:type="spellStart"/>
            <w:r w:rsidRPr="00ED2960">
              <w:rPr>
                <w:color w:val="984806" w:themeColor="accent6" w:themeShade="80"/>
                <w:sz w:val="18"/>
                <w:szCs w:val="18"/>
              </w:rPr>
              <w:t>lead</w:t>
            </w:r>
            <w:proofErr w:type="spellEnd"/>
            <w:r w:rsidRPr="00ED2960">
              <w:rPr>
                <w:color w:val="984806" w:themeColor="accent6" w:themeShade="80"/>
                <w:sz w:val="18"/>
                <w:szCs w:val="18"/>
              </w:rPr>
              <w:t>).</w:t>
            </w:r>
          </w:p>
        </w:tc>
        <w:tc>
          <w:tcPr>
            <w:tcW w:w="5747" w:type="dxa"/>
            <w:gridSpan w:val="6"/>
          </w:tcPr>
          <w:p w:rsidR="00E165DD" w:rsidRDefault="004E104C" w:rsidP="00E165DD">
            <w:pPr>
              <w:jc w:val="both"/>
            </w:pPr>
            <w:r w:rsidRPr="004E104C">
              <w:t xml:space="preserve">Jednym ze sztandarowych działań LGD, poza dystrybucją środków unijnych w ramach PROW, jest promocja obszaru poprzez questing. W roku 2014 oficjalnie ruszyło 9 nowych szlaków – ścieżek questingowych. Zostały one opracowane </w:t>
            </w:r>
            <w:r w:rsidRPr="004E104C">
              <w:br/>
              <w:t>w ramach największego w Polsce projektu questingowego pn. „Questing umożliwi innowacyjne zwiedzanie”, akronim „QUIZ”, którego koordynatorem była Lokalna Grupa Działania „Dolina rzeki Grabi”.</w:t>
            </w:r>
          </w:p>
        </w:tc>
      </w:tr>
      <w:tr w:rsidR="00855B02" w:rsidTr="00FF4F9E">
        <w:tc>
          <w:tcPr>
            <w:tcW w:w="534" w:type="dxa"/>
            <w:vMerge w:val="restart"/>
          </w:tcPr>
          <w:p w:rsidR="00855B02" w:rsidRDefault="00855B02" w:rsidP="00401BE7">
            <w:pPr>
              <w:pStyle w:val="Akapitzlist"/>
              <w:numPr>
                <w:ilvl w:val="0"/>
                <w:numId w:val="27"/>
              </w:numPr>
              <w:jc w:val="both"/>
            </w:pPr>
          </w:p>
        </w:tc>
        <w:tc>
          <w:tcPr>
            <w:tcW w:w="2976" w:type="dxa"/>
            <w:vMerge w:val="restart"/>
            <w:shd w:val="clear" w:color="auto" w:fill="BFBFBF" w:themeFill="background1" w:themeFillShade="BF"/>
          </w:tcPr>
          <w:p w:rsidR="00100C5A" w:rsidRDefault="00100C5A" w:rsidP="00A66284">
            <w:pPr>
              <w:jc w:val="both"/>
              <w:rPr>
                <w:color w:val="984806" w:themeColor="accent6" w:themeShade="80"/>
                <w:sz w:val="18"/>
                <w:szCs w:val="18"/>
              </w:rPr>
            </w:pPr>
            <w:r w:rsidRPr="00ED2960">
              <w:rPr>
                <w:b/>
              </w:rPr>
              <w:t>Priorytety</w:t>
            </w:r>
            <w:r>
              <w:rPr>
                <w:b/>
              </w:rPr>
              <w:t xml:space="preserve"> PROW</w:t>
            </w:r>
            <w:r w:rsidR="00805F97">
              <w:rPr>
                <w:b/>
              </w:rPr>
              <w:t xml:space="preserve"> </w:t>
            </w:r>
            <w:r>
              <w:rPr>
                <w:b/>
              </w:rPr>
              <w:t>.</w:t>
            </w:r>
          </w:p>
          <w:p w:rsidR="00855B02" w:rsidRDefault="00855B02" w:rsidP="00A66284">
            <w:pPr>
              <w:jc w:val="both"/>
            </w:pPr>
            <w:r w:rsidRPr="00ED2960">
              <w:rPr>
                <w:color w:val="984806" w:themeColor="accent6" w:themeShade="80"/>
                <w:sz w:val="18"/>
                <w:szCs w:val="18"/>
              </w:rPr>
              <w:t>Zaznacz znakiem X po prawej stronie</w:t>
            </w:r>
            <w:r w:rsidR="00906474">
              <w:rPr>
                <w:color w:val="984806" w:themeColor="accent6" w:themeShade="80"/>
                <w:sz w:val="18"/>
                <w:szCs w:val="18"/>
              </w:rPr>
              <w:t>,</w:t>
            </w:r>
            <w:r w:rsidRPr="004C6987">
              <w:rPr>
                <w:color w:val="984806" w:themeColor="accent6" w:themeShade="80"/>
              </w:rPr>
              <w:t xml:space="preserve"> </w:t>
            </w:r>
            <w:r w:rsidR="00100C5A">
              <w:rPr>
                <w:color w:val="984806" w:themeColor="accent6" w:themeShade="80"/>
                <w:sz w:val="18"/>
                <w:szCs w:val="18"/>
              </w:rPr>
              <w:t>k</w:t>
            </w:r>
            <w:r w:rsidR="00100C5A" w:rsidRPr="00100C5A">
              <w:rPr>
                <w:color w:val="984806" w:themeColor="accent6" w:themeShade="80"/>
                <w:sz w:val="18"/>
                <w:szCs w:val="18"/>
              </w:rPr>
              <w:t>tóre priorytety polityki rozwoju obszarów wiejskich zrealizował projekt?</w:t>
            </w:r>
          </w:p>
        </w:tc>
        <w:tc>
          <w:tcPr>
            <w:tcW w:w="4723" w:type="dxa"/>
            <w:gridSpan w:val="4"/>
            <w:shd w:val="pct25" w:color="auto" w:fill="auto"/>
          </w:tcPr>
          <w:p w:rsidR="00855B02" w:rsidRPr="004C6987" w:rsidRDefault="00855B02" w:rsidP="004C6987">
            <w:pPr>
              <w:spacing w:before="240"/>
              <w:rPr>
                <w:highlight w:val="yellow"/>
              </w:rPr>
            </w:pPr>
            <w:r w:rsidRPr="004C6987">
              <w:rPr>
                <w:b/>
                <w:bCs/>
                <w:color w:val="222222"/>
                <w:sz w:val="20"/>
                <w:szCs w:val="20"/>
              </w:rPr>
              <w:t>I -Transfer wiedzy i innowacje</w:t>
            </w:r>
          </w:p>
          <w:p w:rsidR="00855B02" w:rsidRDefault="00855B02" w:rsidP="00ED2960">
            <w:r w:rsidRPr="004C6987">
              <w:rPr>
                <w:color w:val="222222"/>
                <w:sz w:val="20"/>
                <w:szCs w:val="20"/>
                <w:lang w:eastAsia="pl-PL"/>
              </w:rPr>
              <w:t>Wspieranie transferu wiedzy i innowacji w rolnictwie, leśnictwie i na obszarach wiejskich</w:t>
            </w:r>
            <w:r w:rsidR="00ED2960">
              <w:rPr>
                <w:color w:val="222222"/>
                <w:sz w:val="20"/>
                <w:szCs w:val="20"/>
                <w:lang w:eastAsia="pl-PL"/>
              </w:rPr>
              <w:t xml:space="preserve">. </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II Rentowności i konkurencyjność gospodarstw</w:t>
            </w:r>
          </w:p>
          <w:p w:rsidR="00855B02" w:rsidRDefault="00855B02" w:rsidP="00ED2960">
            <w:r w:rsidRPr="004C6987">
              <w:rPr>
                <w:color w:val="222222"/>
                <w:sz w:val="20"/>
                <w:szCs w:val="20"/>
                <w:lang w:eastAsia="pl-PL"/>
              </w:rPr>
              <w:t xml:space="preserve">Zwiększanie rentowności gospodarstw i konkurencyjności wszystkich rodzajów rolnictwa we wszystkich regionach oraz promowanie innowacyjnych technologii w gospodarstwach i </w:t>
            </w:r>
            <w:r w:rsidR="00ED2960">
              <w:rPr>
                <w:color w:val="222222"/>
                <w:sz w:val="20"/>
                <w:szCs w:val="20"/>
                <w:lang w:eastAsia="pl-PL"/>
              </w:rPr>
              <w:t xml:space="preserve">zrównoważonej gospodarki leśnej. </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 xml:space="preserve">III Organizacja łańcucha dostaw żywności </w:t>
            </w:r>
          </w:p>
          <w:p w:rsidR="00855B02" w:rsidRPr="005B1077" w:rsidRDefault="00855B02" w:rsidP="00ED2960">
            <w:pPr>
              <w:rPr>
                <w:b/>
                <w:bCs/>
                <w:color w:val="222222"/>
                <w:sz w:val="20"/>
                <w:szCs w:val="20"/>
                <w:lang w:eastAsia="pl-PL"/>
              </w:rPr>
            </w:pPr>
            <w:r w:rsidRPr="004C6987">
              <w:rPr>
                <w:color w:val="222222"/>
                <w:sz w:val="20"/>
                <w:szCs w:val="20"/>
                <w:lang w:eastAsia="pl-PL"/>
              </w:rPr>
              <w:t>Wspieranie organizacji łańcucha dostaw żywności, w tym przetwarzania i wprowadzania do obrotu produktów rolnych, promowanie dobrostanu zwierząt i zarządzania ryzykiem w rolnictwie</w:t>
            </w:r>
            <w:r w:rsidR="00ED2960">
              <w:rPr>
                <w:color w:val="222222"/>
                <w:sz w:val="20"/>
                <w:szCs w:val="20"/>
                <w:lang w:eastAsia="pl-PL"/>
              </w:rPr>
              <w:t>.</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 xml:space="preserve">IV. Wzmacnianie ekosystemów </w:t>
            </w:r>
          </w:p>
          <w:p w:rsidR="00855B02" w:rsidRDefault="00855B02" w:rsidP="00ED2960">
            <w:r w:rsidRPr="004C6987">
              <w:rPr>
                <w:color w:val="222222"/>
                <w:sz w:val="20"/>
                <w:szCs w:val="20"/>
                <w:lang w:eastAsia="pl-PL"/>
              </w:rPr>
              <w:t>Odtwarzanie, ochrona i wzmacnianie ekosystemów związanych z rolnictwem i leśnictwem</w:t>
            </w:r>
            <w:r w:rsidR="00ED2960">
              <w:rPr>
                <w:color w:val="222222"/>
                <w:sz w:val="20"/>
                <w:szCs w:val="20"/>
                <w:lang w:eastAsia="pl-PL"/>
              </w:rPr>
              <w:t>.</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V. Efektywne gospodarowanie zasobami</w:t>
            </w:r>
          </w:p>
          <w:p w:rsidR="00855B02" w:rsidRDefault="00855B02" w:rsidP="00ED2960">
            <w:r w:rsidRPr="004C6987">
              <w:rPr>
                <w:color w:val="222222"/>
                <w:sz w:val="20"/>
                <w:szCs w:val="20"/>
                <w:lang w:eastAsia="pl-PL"/>
              </w:rPr>
              <w:t>Wspieranie efektywnego gospodarowania zasobami i przechodzenia na gospodarkę niskoemisyjną i odporną na zmianę klimatu w sektorach rolnym, spożywczym i leśnym.</w:t>
            </w:r>
          </w:p>
        </w:tc>
        <w:tc>
          <w:tcPr>
            <w:tcW w:w="1024" w:type="dxa"/>
            <w:gridSpan w:val="2"/>
          </w:tcPr>
          <w:p w:rsidR="00855B02" w:rsidRDefault="00855B02" w:rsidP="00A66284">
            <w:pPr>
              <w:jc w:val="both"/>
            </w:pPr>
          </w:p>
        </w:tc>
      </w:tr>
      <w:tr w:rsidR="00855B02" w:rsidTr="0032743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0D15C8" w:rsidRDefault="00855B02" w:rsidP="004C6987">
            <w:pPr>
              <w:rPr>
                <w:b/>
                <w:bCs/>
                <w:color w:val="222222"/>
                <w:sz w:val="20"/>
                <w:szCs w:val="20"/>
                <w:lang w:eastAsia="pl-PL"/>
              </w:rPr>
            </w:pPr>
            <w:r w:rsidRPr="000D15C8">
              <w:rPr>
                <w:b/>
                <w:bCs/>
                <w:color w:val="222222"/>
                <w:sz w:val="20"/>
                <w:szCs w:val="20"/>
                <w:lang w:eastAsia="pl-PL"/>
              </w:rPr>
              <w:t>VI . Zrównoważony rozwój terytorialny</w:t>
            </w:r>
          </w:p>
          <w:p w:rsidR="00855B02" w:rsidRDefault="00855B02" w:rsidP="00ED2960">
            <w:r w:rsidRPr="000D15C8">
              <w:rPr>
                <w:color w:val="222222"/>
                <w:sz w:val="20"/>
                <w:szCs w:val="20"/>
                <w:lang w:eastAsia="pl-PL"/>
              </w:rPr>
              <w:lastRenderedPageBreak/>
              <w:t>Wspieranie włączenia społecznego, ograniczania ubóstwa i rozwoju</w:t>
            </w:r>
            <w:r>
              <w:rPr>
                <w:color w:val="222222"/>
                <w:sz w:val="20"/>
                <w:szCs w:val="20"/>
                <w:lang w:eastAsia="pl-PL"/>
              </w:rPr>
              <w:t xml:space="preserve"> gospodarczego na obszarach wiejskich </w:t>
            </w:r>
          </w:p>
        </w:tc>
        <w:tc>
          <w:tcPr>
            <w:tcW w:w="1024" w:type="dxa"/>
            <w:gridSpan w:val="2"/>
            <w:vAlign w:val="center"/>
          </w:tcPr>
          <w:p w:rsidR="00855B02" w:rsidRDefault="0032743E" w:rsidP="0032743E">
            <w:pPr>
              <w:jc w:val="center"/>
            </w:pPr>
            <w:r>
              <w:lastRenderedPageBreak/>
              <w:t>X</w:t>
            </w:r>
          </w:p>
        </w:tc>
      </w:tr>
      <w:tr w:rsidR="006615E8" w:rsidTr="00FF4F9E">
        <w:tc>
          <w:tcPr>
            <w:tcW w:w="534" w:type="dxa"/>
          </w:tcPr>
          <w:p w:rsidR="006615E8" w:rsidRDefault="006615E8" w:rsidP="00401BE7">
            <w:pPr>
              <w:pStyle w:val="Akapitzlist"/>
              <w:numPr>
                <w:ilvl w:val="0"/>
                <w:numId w:val="27"/>
              </w:numPr>
              <w:jc w:val="both"/>
            </w:pPr>
          </w:p>
        </w:tc>
        <w:tc>
          <w:tcPr>
            <w:tcW w:w="2976" w:type="dxa"/>
            <w:shd w:val="clear" w:color="auto" w:fill="BFBFBF" w:themeFill="background1" w:themeFillShade="BF"/>
          </w:tcPr>
          <w:p w:rsidR="006615E8" w:rsidRPr="006615E8" w:rsidRDefault="006615E8" w:rsidP="004C6987">
            <w:pPr>
              <w:rPr>
                <w:b/>
              </w:rPr>
            </w:pPr>
            <w:r w:rsidRPr="006615E8">
              <w:rPr>
                <w:b/>
              </w:rPr>
              <w:t>Kontekst i cele operacji.</w:t>
            </w:r>
          </w:p>
          <w:p w:rsidR="00906474" w:rsidRPr="008A016F" w:rsidRDefault="006615E8" w:rsidP="00906474">
            <w:r w:rsidRPr="00ED2960">
              <w:rPr>
                <w:color w:val="984806" w:themeColor="accent6" w:themeShade="80"/>
                <w:sz w:val="18"/>
                <w:szCs w:val="18"/>
              </w:rPr>
              <w:t>Opis</w:t>
            </w:r>
            <w:r w:rsidR="00ED016F">
              <w:rPr>
                <w:color w:val="984806" w:themeColor="accent6" w:themeShade="80"/>
                <w:sz w:val="18"/>
                <w:szCs w:val="18"/>
              </w:rPr>
              <w:t>z</w:t>
            </w:r>
            <w:r w:rsidRPr="00ED2960">
              <w:rPr>
                <w:color w:val="984806" w:themeColor="accent6" w:themeShade="80"/>
                <w:sz w:val="18"/>
                <w:szCs w:val="18"/>
              </w:rPr>
              <w:t xml:space="preserve"> kontekst realizacji operacji oraz jej cele</w:t>
            </w:r>
            <w:r w:rsidR="00906474">
              <w:rPr>
                <w:color w:val="984806" w:themeColor="accent6" w:themeShade="80"/>
                <w:sz w:val="18"/>
                <w:szCs w:val="18"/>
              </w:rPr>
              <w:t xml:space="preserve">. </w:t>
            </w:r>
            <w:r w:rsidRPr="00ED2960">
              <w:rPr>
                <w:color w:val="984806" w:themeColor="accent6" w:themeShade="80"/>
                <w:sz w:val="18"/>
                <w:szCs w:val="18"/>
              </w:rPr>
              <w:t xml:space="preserve"> </w:t>
            </w:r>
            <w:r w:rsidR="00906474">
              <w:rPr>
                <w:color w:val="984806" w:themeColor="accent6" w:themeShade="80"/>
                <w:sz w:val="18"/>
                <w:szCs w:val="18"/>
              </w:rPr>
              <w:t>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6615E8" w:rsidRPr="008A016F" w:rsidRDefault="006615E8" w:rsidP="00043DEE">
            <w:pPr>
              <w:pStyle w:val="Akapitzlist"/>
              <w:numPr>
                <w:ilvl w:val="0"/>
                <w:numId w:val="21"/>
              </w:numPr>
              <w:ind w:left="317" w:hanging="284"/>
            </w:pPr>
            <w:r w:rsidRPr="008A016F">
              <w:t>Diagnoza /powody/przyczyny realizacji operacji, dlaczego i komu operacja była potrzebna?</w:t>
            </w:r>
          </w:p>
          <w:p w:rsidR="006615E8" w:rsidRDefault="006615E8" w:rsidP="00225F04">
            <w:pPr>
              <w:pStyle w:val="Akapitzlist"/>
              <w:numPr>
                <w:ilvl w:val="0"/>
                <w:numId w:val="21"/>
              </w:numPr>
              <w:ind w:left="317" w:hanging="284"/>
            </w:pPr>
            <w:r w:rsidRPr="008A016F">
              <w:t xml:space="preserve">Cele operacji. </w:t>
            </w:r>
          </w:p>
        </w:tc>
        <w:tc>
          <w:tcPr>
            <w:tcW w:w="5747" w:type="dxa"/>
            <w:gridSpan w:val="6"/>
          </w:tcPr>
          <w:p w:rsidR="00094869" w:rsidRPr="00094869" w:rsidRDefault="00094869" w:rsidP="00094869">
            <w:pPr>
              <w:jc w:val="both"/>
            </w:pPr>
            <w:r w:rsidRPr="00094869">
              <w:t xml:space="preserve">Questy to nieoznakowane szlaki turystyczne, którymi można wędrować, korzystając z ulotek lub aplikacji na urządzenia mobilne w systemie iOS oraz Android. Wierszowane wskazówki wytyczają trasę, a do jej ukończenia potrzebne jest rozwiązanie szeregu zadań i zagadek. Wytyczone trasy pokazują mniej znane walory ziemi łódzkiej: przyrodnicze, historyczne i kulturowe. </w:t>
            </w:r>
          </w:p>
          <w:p w:rsidR="00094869" w:rsidRPr="00094869" w:rsidRDefault="00094869" w:rsidP="00094869">
            <w:pPr>
              <w:jc w:val="both"/>
            </w:pPr>
            <w:r w:rsidRPr="00094869">
              <w:t>Po raz pierwszy w historii questingu, opracowane zostały również questy transgraniczne, czyli łączące obszary kilku gmin. Powstały one na obszarze LGD „Dolina rzeki Grabi”, gdzie utworzono 2 trasy transgraniczne rowerowe: „Szlakiem gminnych legend” oraz „Lotniczymi historiami”. Natomiast zupełną nowością jest quest samochodowy „Ukryte młyny Grabi”, którego ponad 30-kilometrowa trasa łączy wyjątkowe zabytki techniki, jakimi są dawne młyny wodne wzdłuż biegu rzeki Grabi. Okres realizacji projektu to: kwiecień 2013–czerwiec 2014.</w:t>
            </w:r>
          </w:p>
          <w:p w:rsidR="006615E8" w:rsidRPr="00094869" w:rsidRDefault="00094869" w:rsidP="00094869">
            <w:pPr>
              <w:jc w:val="both"/>
            </w:pPr>
            <w:r w:rsidRPr="00094869">
              <w:t>To był początek ich przygody z questami, a że okazały się idealnym narzędziem promocji, postanowiliśmy sięgnąć po dodatkowe środki w ramach otwartego konkursu ofert, ogłoszonego przez Urząd Marszałkowski Województwa Łódzkiego, w ramach zadania publicznego pt. „Promowanie turystyki aktywnej poprzez trasy questingowe”. Zadanie to realizowano w okresie od 1.08.2014 r. do 31.10.2014 r.</w:t>
            </w:r>
          </w:p>
        </w:tc>
      </w:tr>
      <w:tr w:rsidR="00043DEE" w:rsidTr="00FF4F9E">
        <w:tc>
          <w:tcPr>
            <w:tcW w:w="534" w:type="dxa"/>
          </w:tcPr>
          <w:p w:rsidR="00043DEE" w:rsidRDefault="00043DEE" w:rsidP="00401BE7">
            <w:pPr>
              <w:pStyle w:val="Akapitzlist"/>
              <w:numPr>
                <w:ilvl w:val="0"/>
                <w:numId w:val="27"/>
              </w:numPr>
              <w:jc w:val="both"/>
            </w:pPr>
          </w:p>
        </w:tc>
        <w:tc>
          <w:tcPr>
            <w:tcW w:w="2976" w:type="dxa"/>
            <w:shd w:val="clear" w:color="auto" w:fill="BFBFBF" w:themeFill="background1" w:themeFillShade="BF"/>
          </w:tcPr>
          <w:p w:rsidR="00043DEE" w:rsidRDefault="00043DEE" w:rsidP="00043DEE">
            <w:pPr>
              <w:rPr>
                <w:b/>
              </w:rPr>
            </w:pPr>
            <w:r w:rsidRPr="00043DEE">
              <w:rPr>
                <w:b/>
              </w:rPr>
              <w:t xml:space="preserve">Działania realizowane w ramach operacji </w:t>
            </w:r>
          </w:p>
          <w:p w:rsidR="00906474" w:rsidRPr="008A016F" w:rsidRDefault="00043DEE" w:rsidP="00906474">
            <w:r w:rsidRPr="00ED2960">
              <w:rPr>
                <w:color w:val="984806" w:themeColor="accent6" w:themeShade="80"/>
                <w:sz w:val="18"/>
                <w:szCs w:val="18"/>
              </w:rPr>
              <w:t>Opisz jakie działania i w jaki sposób zostały zrealizowane w ramach operacji</w:t>
            </w:r>
            <w:r w:rsidR="00906474">
              <w:rPr>
                <w:color w:val="984806" w:themeColor="accent6" w:themeShade="80"/>
                <w:sz w:val="18"/>
                <w:szCs w:val="18"/>
              </w:rPr>
              <w:t>. 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043DEE" w:rsidRPr="008A016F" w:rsidRDefault="00043DEE" w:rsidP="00ED2960">
            <w:pPr>
              <w:pStyle w:val="Akapitzlist"/>
              <w:numPr>
                <w:ilvl w:val="0"/>
                <w:numId w:val="24"/>
              </w:numPr>
              <w:ind w:left="317" w:hanging="284"/>
            </w:pPr>
            <w:r w:rsidRPr="008A016F">
              <w:t xml:space="preserve">Jakie działania i w jakich ramach czasowych zostały zrealizowane w ramach operacji? </w:t>
            </w:r>
          </w:p>
          <w:p w:rsidR="00043DEE" w:rsidRDefault="00043DEE" w:rsidP="00261DA5">
            <w:pPr>
              <w:pStyle w:val="Akapitzlist"/>
              <w:numPr>
                <w:ilvl w:val="0"/>
                <w:numId w:val="15"/>
              </w:numPr>
              <w:spacing w:before="240"/>
              <w:ind w:left="317" w:hanging="284"/>
            </w:pPr>
            <w:r w:rsidRPr="008A016F">
              <w:t>Jacy partnerzy i w jaki sposób byli zaangażowani w realizację operacji?</w:t>
            </w:r>
          </w:p>
        </w:tc>
        <w:tc>
          <w:tcPr>
            <w:tcW w:w="5747" w:type="dxa"/>
            <w:gridSpan w:val="6"/>
          </w:tcPr>
          <w:p w:rsidR="00D87262" w:rsidRPr="00781FF5" w:rsidRDefault="00094869" w:rsidP="00094869">
            <w:pPr>
              <w:jc w:val="both"/>
              <w:rPr>
                <w:highlight w:val="yellow"/>
              </w:rPr>
            </w:pPr>
            <w:r w:rsidRPr="00094869">
              <w:t>Brak danych.</w:t>
            </w:r>
          </w:p>
        </w:tc>
      </w:tr>
      <w:tr w:rsidR="00060767" w:rsidTr="00FF4F9E">
        <w:tc>
          <w:tcPr>
            <w:tcW w:w="534" w:type="dxa"/>
          </w:tcPr>
          <w:p w:rsidR="00060767" w:rsidRDefault="00060767" w:rsidP="00401BE7">
            <w:pPr>
              <w:pStyle w:val="Akapitzlist"/>
              <w:numPr>
                <w:ilvl w:val="0"/>
                <w:numId w:val="27"/>
              </w:numPr>
              <w:jc w:val="both"/>
            </w:pPr>
          </w:p>
        </w:tc>
        <w:tc>
          <w:tcPr>
            <w:tcW w:w="2976" w:type="dxa"/>
            <w:shd w:val="clear" w:color="auto" w:fill="BFBFBF" w:themeFill="background1" w:themeFillShade="BF"/>
          </w:tcPr>
          <w:p w:rsidR="00060767" w:rsidRPr="00043DEE" w:rsidRDefault="00060767" w:rsidP="00043DEE">
            <w:pPr>
              <w:rPr>
                <w:b/>
              </w:rPr>
            </w:pPr>
            <w:r w:rsidRPr="00043DEE">
              <w:rPr>
                <w:b/>
              </w:rPr>
              <w:t xml:space="preserve">Rezultaty operacji </w:t>
            </w:r>
          </w:p>
          <w:p w:rsidR="00060767" w:rsidRPr="008A016F" w:rsidRDefault="00060767" w:rsidP="00043DEE">
            <w:r w:rsidRPr="00ED016F">
              <w:rPr>
                <w:color w:val="984806" w:themeColor="accent6" w:themeShade="80"/>
                <w:sz w:val="18"/>
                <w:szCs w:val="18"/>
              </w:rPr>
              <w:t>Opisz rezultaty</w:t>
            </w:r>
            <w:r w:rsidR="00ED016F">
              <w:rPr>
                <w:color w:val="984806" w:themeColor="accent6" w:themeShade="80"/>
                <w:sz w:val="18"/>
                <w:szCs w:val="18"/>
              </w:rPr>
              <w:t>, efekty</w:t>
            </w:r>
            <w:r w:rsidRPr="00ED016F">
              <w:rPr>
                <w:color w:val="984806" w:themeColor="accent6" w:themeShade="80"/>
                <w:sz w:val="18"/>
                <w:szCs w:val="18"/>
              </w:rPr>
              <w:t xml:space="preserve"> operacji</w:t>
            </w:r>
            <w:r w:rsidRPr="00ED016F">
              <w:rPr>
                <w:color w:val="984806" w:themeColor="accent6" w:themeShade="80"/>
                <w:sz w:val="18"/>
                <w:szCs w:val="18"/>
                <w:u w:val="single"/>
              </w:rPr>
              <w:t>.</w:t>
            </w:r>
            <w:r w:rsidRPr="00ED016F">
              <w:rPr>
                <w:color w:val="984806" w:themeColor="accent6" w:themeShade="80"/>
                <w:u w:val="single"/>
              </w:rPr>
              <w:t xml:space="preserve"> </w:t>
            </w:r>
            <w:r w:rsidR="00906474">
              <w:rPr>
                <w:color w:val="984806" w:themeColor="accent6" w:themeShade="80"/>
                <w:sz w:val="18"/>
                <w:szCs w:val="18"/>
              </w:rPr>
              <w:t>Odpowiedz na</w:t>
            </w:r>
            <w:r w:rsidRPr="00ED2960">
              <w:rPr>
                <w:color w:val="984806" w:themeColor="accent6" w:themeShade="80"/>
                <w:sz w:val="18"/>
                <w:szCs w:val="18"/>
              </w:rPr>
              <w:t xml:space="preserve"> pytania pomocnicze</w:t>
            </w:r>
            <w:r w:rsidR="00906474">
              <w:rPr>
                <w:color w:val="984806" w:themeColor="accent6" w:themeShade="80"/>
                <w:sz w:val="18"/>
                <w:szCs w:val="18"/>
              </w:rPr>
              <w:t>:</w:t>
            </w:r>
          </w:p>
          <w:p w:rsidR="00060767" w:rsidRDefault="00060767" w:rsidP="00043DEE">
            <w:pPr>
              <w:pStyle w:val="Akapitzlist"/>
              <w:numPr>
                <w:ilvl w:val="0"/>
                <w:numId w:val="16"/>
              </w:numPr>
              <w:ind w:left="317" w:hanging="317"/>
            </w:pPr>
            <w:r w:rsidRPr="008A016F">
              <w:t xml:space="preserve">Efekty realizacji operacji.  Wymierne wskaźniki produktu, rezultatu, oddziaływania – </w:t>
            </w:r>
            <w:r w:rsidRPr="001853AF">
              <w:rPr>
                <w:b/>
                <w:bCs/>
              </w:rPr>
              <w:t>jakościowe i ilościowe</w:t>
            </w:r>
            <w:r w:rsidRPr="008A016F">
              <w:t xml:space="preserve">. W jaki sposób zmieniła się sytuacja lub jakie potrzeby zaspokojono w wyniku realizacji operacji? </w:t>
            </w:r>
          </w:p>
          <w:p w:rsidR="00060767" w:rsidRDefault="00060767" w:rsidP="007E65AE">
            <w:pPr>
              <w:pStyle w:val="Akapitzlist"/>
              <w:numPr>
                <w:ilvl w:val="0"/>
                <w:numId w:val="16"/>
              </w:numPr>
              <w:ind w:left="317" w:hanging="317"/>
            </w:pPr>
            <w:r w:rsidRPr="008A016F">
              <w:lastRenderedPageBreak/>
              <w:t>Wartość dodana operacji – czy pojawiały się niezamierzone efekty prowadzonych działań?</w:t>
            </w:r>
          </w:p>
        </w:tc>
        <w:tc>
          <w:tcPr>
            <w:tcW w:w="5747" w:type="dxa"/>
            <w:gridSpan w:val="6"/>
          </w:tcPr>
          <w:p w:rsidR="006645BE" w:rsidRPr="00094869" w:rsidRDefault="00094869" w:rsidP="00094869">
            <w:pPr>
              <w:jc w:val="both"/>
            </w:pPr>
            <w:r w:rsidRPr="00094869">
              <w:lastRenderedPageBreak/>
              <w:t>Korzyści wynikające z realizacji projektu to z pewnością opracowanie wspólnie z partnerskimi LGD w sumie 35 ścieżek questingowych, rozpowszechnienie questingu jako atrakcyjnego narzędzia promocji walorów przyrodniczych, historycznych i kulturowych obszaru oraz zwiększenie wiedzy z zakresu lokalnych walorów przyrodniczych, historycznych i kulturowych. Poprzez połączenie nauki z zabawą, questy stanowią doskonałe narzędzie, pomocne w edukacji regionalnej oraz np. podczas organizacji szkolnych wycieczek.</w:t>
            </w:r>
          </w:p>
        </w:tc>
      </w:tr>
      <w:tr w:rsidR="00060767" w:rsidTr="00FF4F9E">
        <w:tc>
          <w:tcPr>
            <w:tcW w:w="534" w:type="dxa"/>
          </w:tcPr>
          <w:p w:rsidR="00060767" w:rsidRDefault="00060767" w:rsidP="00401BE7">
            <w:pPr>
              <w:pStyle w:val="Akapitzlist"/>
              <w:numPr>
                <w:ilvl w:val="0"/>
                <w:numId w:val="27"/>
              </w:numPr>
              <w:jc w:val="both"/>
            </w:pPr>
          </w:p>
        </w:tc>
        <w:tc>
          <w:tcPr>
            <w:tcW w:w="2976" w:type="dxa"/>
            <w:shd w:val="clear" w:color="auto" w:fill="BFBFBF" w:themeFill="background1" w:themeFillShade="BF"/>
          </w:tcPr>
          <w:p w:rsidR="00906474" w:rsidRPr="008A016F" w:rsidRDefault="00060767" w:rsidP="00906474">
            <w:r w:rsidRPr="00ED2960">
              <w:rPr>
                <w:b/>
              </w:rPr>
              <w:t>Wnioski z realizacji operacji</w:t>
            </w:r>
            <w:r w:rsidR="00855B02" w:rsidRPr="00ED2960">
              <w:rPr>
                <w:b/>
              </w:rPr>
              <w:t>.</w:t>
            </w:r>
            <w:r w:rsidR="00855B02">
              <w:t xml:space="preserve"> </w:t>
            </w:r>
            <w:r w:rsidR="00855B02" w:rsidRPr="00ED2960">
              <w:rPr>
                <w:color w:val="984806" w:themeColor="accent6" w:themeShade="80"/>
                <w:sz w:val="18"/>
                <w:szCs w:val="18"/>
              </w:rPr>
              <w:t xml:space="preserve">Opisz wnioski z realizacji operacji. </w:t>
            </w:r>
            <w:r w:rsidR="00906474">
              <w:rPr>
                <w:color w:val="984806" w:themeColor="accent6" w:themeShade="80"/>
                <w:sz w:val="18"/>
                <w:szCs w:val="18"/>
              </w:rPr>
              <w:t>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060767" w:rsidRPr="008A016F" w:rsidRDefault="00060767" w:rsidP="00043DEE">
            <w:pPr>
              <w:pStyle w:val="Akapitzlist"/>
              <w:numPr>
                <w:ilvl w:val="1"/>
                <w:numId w:val="20"/>
              </w:numPr>
              <w:ind w:left="317" w:hanging="284"/>
            </w:pPr>
            <w:r w:rsidRPr="008A016F">
              <w:t xml:space="preserve">Co zdecydowało o sukcesie operacji?  </w:t>
            </w:r>
          </w:p>
          <w:p w:rsidR="00060767" w:rsidRPr="008A016F" w:rsidRDefault="00060767" w:rsidP="00043DEE">
            <w:pPr>
              <w:pStyle w:val="Akapitzlist"/>
              <w:numPr>
                <w:ilvl w:val="1"/>
                <w:numId w:val="20"/>
              </w:numPr>
              <w:ind w:left="317" w:hanging="284"/>
            </w:pPr>
            <w:r w:rsidRPr="008A016F">
              <w:t>Doświadczenia z realizacji. Jakie trudności i kłopoty napotkano w trakcie realizacji operacji? Czego unikać? Co można zrobić lepiej? Gdyby zacząć realizację jeszcze raz, to…?</w:t>
            </w:r>
            <w:r>
              <w:t xml:space="preserve"> </w:t>
            </w:r>
            <w:r w:rsidRPr="00023634">
              <w:t xml:space="preserve">Co było interesujące, nieoczekiwane, zaskakujące podczas </w:t>
            </w:r>
            <w:r>
              <w:t>realizacji</w:t>
            </w:r>
            <w:r w:rsidRPr="00023634">
              <w:t xml:space="preserve"> projektu?</w:t>
            </w:r>
          </w:p>
          <w:p w:rsidR="00060767" w:rsidRPr="008A016F" w:rsidRDefault="00060767" w:rsidP="00043DEE">
            <w:pPr>
              <w:numPr>
                <w:ilvl w:val="1"/>
                <w:numId w:val="20"/>
              </w:numPr>
              <w:ind w:left="317" w:hanging="284"/>
            </w:pPr>
            <w:r w:rsidRPr="008A016F">
              <w:t xml:space="preserve">Dlaczego </w:t>
            </w:r>
            <w:r w:rsidR="00335290">
              <w:t xml:space="preserve">operacja </w:t>
            </w:r>
            <w:r w:rsidRPr="008A016F">
              <w:t xml:space="preserve">zasługuje na miano </w:t>
            </w:r>
            <w:r w:rsidRPr="008A016F">
              <w:rPr>
                <w:i/>
                <w:iCs/>
              </w:rPr>
              <w:t xml:space="preserve">dobrej praktyki? </w:t>
            </w:r>
            <w:r>
              <w:t>D</w:t>
            </w:r>
            <w:r w:rsidRPr="008A016F">
              <w:t>laczego warto ją upowszechniać? Czy operacja może być powtórzona, czy ma charakter uniwersalny, modelowy?</w:t>
            </w:r>
          </w:p>
          <w:p w:rsidR="00060767" w:rsidRDefault="00060767" w:rsidP="00335290">
            <w:pPr>
              <w:numPr>
                <w:ilvl w:val="1"/>
                <w:numId w:val="20"/>
              </w:numPr>
              <w:ind w:left="317" w:hanging="284"/>
            </w:pPr>
            <w:r w:rsidRPr="008A016F">
              <w:t>Czy operacja jest innowacyjna</w:t>
            </w:r>
            <w:r w:rsidR="00B734A0">
              <w:t xml:space="preserve"> </w:t>
            </w:r>
            <w:r w:rsidR="00B734A0" w:rsidRPr="00831424">
              <w:rPr>
                <w:color w:val="000000" w:themeColor="text1"/>
              </w:rPr>
              <w:t>i dlaczego</w:t>
            </w:r>
            <w:r w:rsidRPr="008A016F">
              <w:t>?</w:t>
            </w:r>
            <w:r w:rsidR="00B734A0">
              <w:t xml:space="preserve"> </w:t>
            </w:r>
          </w:p>
        </w:tc>
        <w:tc>
          <w:tcPr>
            <w:tcW w:w="5747" w:type="dxa"/>
            <w:gridSpan w:val="6"/>
          </w:tcPr>
          <w:p w:rsidR="00094869" w:rsidRPr="00094869" w:rsidRDefault="00094869" w:rsidP="00094869">
            <w:pPr>
              <w:jc w:val="both"/>
            </w:pPr>
            <w:r w:rsidRPr="00094869">
              <w:t xml:space="preserve">Projekt Questing umożliwi innowacyjne zwiedzanie, akronim „QUIZ” można uznać za dobrą praktykę ze względu na zaangażowanie do wspólnego działania przedstawicieli różnych grup społecznych, bowiem wśród jego uczestników znaleźli się zarówno przedstawiciele samorządów lokalnych, bibliotek, gminnych ośrodków kultury oraz domów kultury, kół gospodyń wiejskich, stowarzyszeń, a także nauczyciele, dzieci i młodzież oraz pasjonaci turystyki, historii, znawcy lokalnych legend, łamigłówek matematycznych, rymowanek i łamańców językowych, którzy podczas warsztatów, przy ogromnym zaangażowaniu, pracowali nad stworzeniem tej innowacyjnej formy zwiedzania województwa łódzkiego. </w:t>
            </w:r>
          </w:p>
          <w:p w:rsidR="00060767" w:rsidRPr="00094869" w:rsidRDefault="00094869" w:rsidP="00094869">
            <w:pPr>
              <w:jc w:val="both"/>
            </w:pPr>
            <w:r w:rsidRPr="00094869">
              <w:t xml:space="preserve">Dzięki questom organizatorzy zdobywają wiele cennych informacji dotyczących danej miejscowości lub postaci z nią związanych. Warto nadmienić, iż projekt jest również innowacyjny – mając na uwadze stworzoną bezpłatną aplikację na urządzenia mobilne w systemie iOS oraz Android. Dodatkowym atutem jest również przyczynienie się do rozwoju działalności gospodarczej na trasach questowych. </w:t>
            </w:r>
          </w:p>
        </w:tc>
      </w:tr>
      <w:tr w:rsidR="001B5549" w:rsidTr="00FF4F9E">
        <w:tc>
          <w:tcPr>
            <w:tcW w:w="534" w:type="dxa"/>
            <w:vMerge w:val="restart"/>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831424" w:rsidRDefault="001B5549" w:rsidP="00831424">
            <w:pPr>
              <w:rPr>
                <w:b/>
              </w:rPr>
            </w:pPr>
            <w:proofErr w:type="spellStart"/>
            <w:r w:rsidRPr="00831424">
              <w:rPr>
                <w:b/>
              </w:rPr>
              <w:t>Benficjent</w:t>
            </w:r>
            <w:proofErr w:type="spellEnd"/>
            <w:r w:rsidRPr="00831424">
              <w:rPr>
                <w:b/>
              </w:rPr>
              <w:t xml:space="preserve"> - </w:t>
            </w:r>
            <w:r w:rsidRPr="00830368">
              <w:rPr>
                <w:b/>
                <w:color w:val="000000" w:themeColor="text1"/>
              </w:rPr>
              <w:t xml:space="preserve">nazwa podmiotu </w:t>
            </w:r>
            <w:r w:rsidR="00805F97">
              <w:rPr>
                <w:b/>
                <w:color w:val="000000" w:themeColor="text1"/>
              </w:rPr>
              <w:t>otrzymującego wsparcie finansowe</w:t>
            </w:r>
            <w:r>
              <w:rPr>
                <w:color w:val="000000" w:themeColor="text1"/>
              </w:rPr>
              <w:t>.</w:t>
            </w:r>
          </w:p>
          <w:p w:rsidR="001B5549" w:rsidRDefault="001B5549" w:rsidP="007F331A">
            <w:r>
              <w:rPr>
                <w:color w:val="984806" w:themeColor="accent6" w:themeShade="80"/>
                <w:sz w:val="18"/>
                <w:szCs w:val="18"/>
              </w:rPr>
              <w:t xml:space="preserve">W przypadku projektów realizowanych </w:t>
            </w:r>
            <w:r w:rsidR="007F331A">
              <w:rPr>
                <w:color w:val="984806" w:themeColor="accent6" w:themeShade="80"/>
                <w:sz w:val="18"/>
                <w:szCs w:val="18"/>
              </w:rPr>
              <w:t>w ramach</w:t>
            </w:r>
            <w:r>
              <w:rPr>
                <w:color w:val="984806" w:themeColor="accent6" w:themeShade="80"/>
                <w:sz w:val="18"/>
                <w:szCs w:val="18"/>
              </w:rPr>
              <w:t xml:space="preserve"> KSOW proszę podać dane partnera KSOW realizującego projekt.</w:t>
            </w:r>
          </w:p>
        </w:tc>
        <w:tc>
          <w:tcPr>
            <w:tcW w:w="5747" w:type="dxa"/>
            <w:gridSpan w:val="6"/>
          </w:tcPr>
          <w:p w:rsidR="001B5549" w:rsidRPr="00B734A0" w:rsidRDefault="00236C2C" w:rsidP="00AE30E8">
            <w:pPr>
              <w:jc w:val="both"/>
              <w:rPr>
                <w:i/>
              </w:rPr>
            </w:pPr>
            <w:r>
              <w:rPr>
                <w:i/>
              </w:rPr>
              <w:t>W</w:t>
            </w:r>
            <w:r w:rsidR="001C44BD">
              <w:rPr>
                <w:i/>
              </w:rPr>
              <w:t xml:space="preserve"> tym</w:t>
            </w:r>
            <w:r>
              <w:rPr>
                <w:i/>
              </w:rPr>
              <w:t xml:space="preserve"> przypadku </w:t>
            </w:r>
            <w:r w:rsidR="001C44BD">
              <w:rPr>
                <w:i/>
              </w:rPr>
              <w:t xml:space="preserve">można uznać, że beneficjentem jest LGD </w:t>
            </w:r>
            <w:r w:rsidR="00781FF5">
              <w:rPr>
                <w:i/>
              </w:rPr>
              <w:t>„Dolina rzeki Grabi”.</w:t>
            </w:r>
          </w:p>
        </w:tc>
      </w:tr>
      <w:tr w:rsidR="00781FF5" w:rsidTr="00FF4F9E">
        <w:tc>
          <w:tcPr>
            <w:tcW w:w="534" w:type="dxa"/>
            <w:vMerge/>
          </w:tcPr>
          <w:p w:rsidR="00781FF5" w:rsidRDefault="00781FF5" w:rsidP="00781FF5">
            <w:pPr>
              <w:pStyle w:val="Akapitzlist"/>
              <w:numPr>
                <w:ilvl w:val="0"/>
                <w:numId w:val="27"/>
              </w:numPr>
              <w:jc w:val="both"/>
            </w:pPr>
          </w:p>
        </w:tc>
        <w:tc>
          <w:tcPr>
            <w:tcW w:w="2976" w:type="dxa"/>
            <w:shd w:val="clear" w:color="auto" w:fill="BFBFBF" w:themeFill="background1" w:themeFillShade="BF"/>
          </w:tcPr>
          <w:p w:rsidR="00781FF5" w:rsidRPr="001B5549" w:rsidRDefault="00781FF5" w:rsidP="00781FF5">
            <w:pPr>
              <w:rPr>
                <w:b/>
                <w:color w:val="000000" w:themeColor="text1"/>
              </w:rPr>
            </w:pPr>
            <w:r w:rsidRPr="001B5549">
              <w:rPr>
                <w:color w:val="000000" w:themeColor="text1"/>
              </w:rPr>
              <w:t>adres</w:t>
            </w:r>
          </w:p>
        </w:tc>
        <w:tc>
          <w:tcPr>
            <w:tcW w:w="5747" w:type="dxa"/>
            <w:gridSpan w:val="6"/>
          </w:tcPr>
          <w:p w:rsidR="00781FF5" w:rsidRPr="00781FF5" w:rsidRDefault="00781FF5" w:rsidP="00781FF5">
            <w:pPr>
              <w:jc w:val="both"/>
              <w:rPr>
                <w:i/>
              </w:rPr>
            </w:pPr>
            <w:r w:rsidRPr="00781FF5">
              <w:rPr>
                <w:i/>
              </w:rPr>
              <w:t>ul. Batorego 31 lok. 106, 98-100 Łask.</w:t>
            </w:r>
          </w:p>
        </w:tc>
      </w:tr>
      <w:tr w:rsidR="00781FF5" w:rsidTr="00781FF5">
        <w:tc>
          <w:tcPr>
            <w:tcW w:w="514" w:type="dxa"/>
            <w:vMerge/>
          </w:tcPr>
          <w:p w:rsidR="00781FF5" w:rsidRDefault="00781FF5" w:rsidP="00781FF5">
            <w:pPr>
              <w:pStyle w:val="Akapitzlist"/>
              <w:numPr>
                <w:ilvl w:val="0"/>
                <w:numId w:val="27"/>
              </w:numPr>
              <w:jc w:val="both"/>
            </w:pPr>
          </w:p>
        </w:tc>
        <w:tc>
          <w:tcPr>
            <w:tcW w:w="2936" w:type="dxa"/>
            <w:shd w:val="clear" w:color="auto" w:fill="BFBFBF" w:themeFill="background1" w:themeFillShade="BF"/>
          </w:tcPr>
          <w:p w:rsidR="00781FF5" w:rsidRPr="001B5549" w:rsidRDefault="00781FF5" w:rsidP="00781FF5">
            <w:pPr>
              <w:rPr>
                <w:b/>
                <w:color w:val="000000" w:themeColor="text1"/>
              </w:rPr>
            </w:pPr>
            <w:r w:rsidRPr="001B5549">
              <w:rPr>
                <w:color w:val="000000" w:themeColor="text1"/>
              </w:rPr>
              <w:t>www</w:t>
            </w:r>
          </w:p>
        </w:tc>
        <w:tc>
          <w:tcPr>
            <w:tcW w:w="5612" w:type="dxa"/>
            <w:gridSpan w:val="6"/>
          </w:tcPr>
          <w:p w:rsidR="00781FF5" w:rsidRPr="00781FF5" w:rsidRDefault="00781FF5" w:rsidP="00781FF5">
            <w:pPr>
              <w:jc w:val="both"/>
              <w:rPr>
                <w:i/>
              </w:rPr>
            </w:pPr>
            <w:r w:rsidRPr="00781FF5">
              <w:rPr>
                <w:i/>
              </w:rPr>
              <w:t>www.dolinagrabi.pl</w:t>
            </w:r>
          </w:p>
        </w:tc>
      </w:tr>
      <w:tr w:rsidR="00781FF5" w:rsidTr="00781FF5">
        <w:tc>
          <w:tcPr>
            <w:tcW w:w="514" w:type="dxa"/>
            <w:vMerge/>
          </w:tcPr>
          <w:p w:rsidR="00781FF5" w:rsidRDefault="00781FF5" w:rsidP="00781FF5">
            <w:pPr>
              <w:pStyle w:val="Akapitzlist"/>
              <w:numPr>
                <w:ilvl w:val="0"/>
                <w:numId w:val="27"/>
              </w:numPr>
              <w:jc w:val="both"/>
            </w:pPr>
          </w:p>
        </w:tc>
        <w:tc>
          <w:tcPr>
            <w:tcW w:w="2936" w:type="dxa"/>
            <w:shd w:val="clear" w:color="auto" w:fill="BFBFBF" w:themeFill="background1" w:themeFillShade="BF"/>
          </w:tcPr>
          <w:p w:rsidR="00781FF5" w:rsidRPr="001B5549" w:rsidRDefault="00781FF5" w:rsidP="00781FF5">
            <w:pPr>
              <w:rPr>
                <w:b/>
                <w:color w:val="000000" w:themeColor="text1"/>
              </w:rPr>
            </w:pPr>
            <w:r>
              <w:rPr>
                <w:color w:val="000000" w:themeColor="text1"/>
              </w:rPr>
              <w:t>t</w:t>
            </w:r>
            <w:r w:rsidRPr="001B5549">
              <w:rPr>
                <w:color w:val="000000" w:themeColor="text1"/>
              </w:rPr>
              <w:t>elefon</w:t>
            </w:r>
            <w:r>
              <w:rPr>
                <w:color w:val="000000" w:themeColor="text1"/>
              </w:rPr>
              <w:t xml:space="preserve"> kontaktowy</w:t>
            </w:r>
          </w:p>
        </w:tc>
        <w:tc>
          <w:tcPr>
            <w:tcW w:w="5612" w:type="dxa"/>
            <w:gridSpan w:val="6"/>
          </w:tcPr>
          <w:p w:rsidR="00781FF5" w:rsidRPr="00781FF5" w:rsidRDefault="00781FF5" w:rsidP="00781FF5">
            <w:pPr>
              <w:jc w:val="both"/>
              <w:rPr>
                <w:i/>
              </w:rPr>
            </w:pPr>
            <w:r w:rsidRPr="00781FF5">
              <w:rPr>
                <w:i/>
              </w:rPr>
              <w:t>43 676-21-30</w:t>
            </w:r>
          </w:p>
        </w:tc>
      </w:tr>
      <w:tr w:rsidR="00781FF5" w:rsidRPr="00781FF5" w:rsidTr="00781FF5">
        <w:tc>
          <w:tcPr>
            <w:tcW w:w="514" w:type="dxa"/>
            <w:vMerge/>
          </w:tcPr>
          <w:p w:rsidR="00781FF5" w:rsidRDefault="00781FF5" w:rsidP="00781FF5">
            <w:pPr>
              <w:pStyle w:val="Akapitzlist"/>
              <w:numPr>
                <w:ilvl w:val="0"/>
                <w:numId w:val="27"/>
              </w:numPr>
              <w:jc w:val="both"/>
            </w:pPr>
          </w:p>
        </w:tc>
        <w:tc>
          <w:tcPr>
            <w:tcW w:w="2936" w:type="dxa"/>
            <w:shd w:val="clear" w:color="auto" w:fill="BFBFBF" w:themeFill="background1" w:themeFillShade="BF"/>
          </w:tcPr>
          <w:p w:rsidR="00781FF5" w:rsidRPr="001B5549" w:rsidRDefault="00781FF5" w:rsidP="00781FF5">
            <w:pPr>
              <w:rPr>
                <w:b/>
                <w:color w:val="000000" w:themeColor="text1"/>
              </w:rPr>
            </w:pPr>
            <w:r>
              <w:rPr>
                <w:color w:val="000000" w:themeColor="text1"/>
              </w:rPr>
              <w:t>e</w:t>
            </w:r>
            <w:r w:rsidRPr="001B5549">
              <w:rPr>
                <w:color w:val="000000" w:themeColor="text1"/>
              </w:rPr>
              <w:t>mail</w:t>
            </w:r>
          </w:p>
        </w:tc>
        <w:tc>
          <w:tcPr>
            <w:tcW w:w="5612" w:type="dxa"/>
            <w:gridSpan w:val="6"/>
          </w:tcPr>
          <w:p w:rsidR="00781FF5" w:rsidRPr="00781FF5" w:rsidRDefault="00781FF5" w:rsidP="00781FF5">
            <w:pPr>
              <w:jc w:val="both"/>
              <w:rPr>
                <w:i/>
              </w:rPr>
            </w:pPr>
            <w:r w:rsidRPr="00781FF5">
              <w:rPr>
                <w:i/>
              </w:rPr>
              <w:t>lgd@dolinagrabi.pl</w:t>
            </w:r>
          </w:p>
        </w:tc>
      </w:tr>
      <w:tr w:rsidR="00831424" w:rsidTr="00781FF5">
        <w:tc>
          <w:tcPr>
            <w:tcW w:w="514" w:type="dxa"/>
            <w:vMerge w:val="restart"/>
          </w:tcPr>
          <w:p w:rsidR="00831424" w:rsidRPr="00781FF5" w:rsidRDefault="00831424" w:rsidP="00401BE7">
            <w:pPr>
              <w:pStyle w:val="Akapitzlist"/>
              <w:numPr>
                <w:ilvl w:val="0"/>
                <w:numId w:val="27"/>
              </w:numPr>
              <w:jc w:val="both"/>
              <w:rPr>
                <w:lang w:val="en-US"/>
              </w:rPr>
            </w:pPr>
          </w:p>
        </w:tc>
        <w:tc>
          <w:tcPr>
            <w:tcW w:w="2936" w:type="dxa"/>
            <w:vMerge w:val="restart"/>
            <w:shd w:val="clear" w:color="auto" w:fill="BFBFBF" w:themeFill="background1" w:themeFillShade="BF"/>
          </w:tcPr>
          <w:p w:rsidR="00831424" w:rsidRPr="00ED2960" w:rsidRDefault="00225F04" w:rsidP="00A66284">
            <w:pPr>
              <w:jc w:val="both"/>
              <w:rPr>
                <w:b/>
              </w:rPr>
            </w:pPr>
            <w:r>
              <w:rPr>
                <w:b/>
              </w:rPr>
              <w:t>Kategoria</w:t>
            </w:r>
            <w:r w:rsidR="00831424" w:rsidRPr="00ED2960">
              <w:rPr>
                <w:b/>
              </w:rPr>
              <w:t xml:space="preserve"> beneficjenta</w:t>
            </w:r>
            <w:r w:rsidR="0064120C">
              <w:rPr>
                <w:b/>
              </w:rPr>
              <w:t xml:space="preserve"> (</w:t>
            </w:r>
            <w:r w:rsidR="0064120C" w:rsidRPr="00830368">
              <w:rPr>
                <w:b/>
                <w:color w:val="000000" w:themeColor="text1"/>
              </w:rPr>
              <w:t xml:space="preserve">podmiotu </w:t>
            </w:r>
            <w:r w:rsidR="0064120C">
              <w:rPr>
                <w:b/>
                <w:color w:val="000000" w:themeColor="text1"/>
              </w:rPr>
              <w:t>otrzymującego wsparcie finansowe</w:t>
            </w:r>
            <w:r w:rsidR="0064120C">
              <w:rPr>
                <w:color w:val="000000" w:themeColor="text1"/>
              </w:rPr>
              <w:t>)</w:t>
            </w:r>
          </w:p>
          <w:p w:rsidR="00831424" w:rsidRDefault="00831424" w:rsidP="00FF4F9E">
            <w:pPr>
              <w:jc w:val="both"/>
              <w:rPr>
                <w:ins w:id="1" w:author="jstep" w:date="2016-11-07T11:26:00Z"/>
                <w:color w:val="984806" w:themeColor="accent6" w:themeShade="80"/>
                <w:sz w:val="18"/>
                <w:szCs w:val="18"/>
              </w:rPr>
            </w:pPr>
            <w:r w:rsidRPr="00ED2960">
              <w:rPr>
                <w:color w:val="984806" w:themeColor="accent6" w:themeShade="80"/>
                <w:sz w:val="18"/>
                <w:szCs w:val="18"/>
              </w:rPr>
              <w:t xml:space="preserve">Wybierz zaznaczając znakiem X po prawej stronie, </w:t>
            </w:r>
            <w:r>
              <w:rPr>
                <w:color w:val="984806" w:themeColor="accent6" w:themeShade="80"/>
                <w:sz w:val="18"/>
                <w:szCs w:val="18"/>
              </w:rPr>
              <w:t>w przypadku wybrania kategorii</w:t>
            </w:r>
            <w:r w:rsidRPr="00ED2960">
              <w:rPr>
                <w:color w:val="984806" w:themeColor="accent6" w:themeShade="80"/>
                <w:sz w:val="18"/>
                <w:szCs w:val="18"/>
              </w:rPr>
              <w:t xml:space="preserve"> inne </w:t>
            </w:r>
            <w:r>
              <w:rPr>
                <w:color w:val="984806" w:themeColor="accent6" w:themeShade="80"/>
                <w:sz w:val="18"/>
                <w:szCs w:val="18"/>
              </w:rPr>
              <w:t>w pole poniżej proszę wpisać jakie</w:t>
            </w:r>
            <w:r w:rsidRPr="00ED2960">
              <w:rPr>
                <w:color w:val="984806" w:themeColor="accent6" w:themeShade="80"/>
                <w:sz w:val="18"/>
                <w:szCs w:val="18"/>
              </w:rPr>
              <w:t xml:space="preserve">. </w:t>
            </w:r>
          </w:p>
          <w:p w:rsidR="00140097" w:rsidRPr="00ED2960" w:rsidRDefault="00140097" w:rsidP="00140097">
            <w:pPr>
              <w:jc w:val="both"/>
              <w:rPr>
                <w:sz w:val="18"/>
                <w:szCs w:val="18"/>
              </w:rPr>
            </w:pPr>
            <w:r>
              <w:rPr>
                <w:color w:val="984806" w:themeColor="accent6" w:themeShade="80"/>
                <w:sz w:val="18"/>
                <w:szCs w:val="18"/>
              </w:rPr>
              <w:t>W przypadku projektów realizowanych w ramach KSOW proszę podać kategorię partnera KSOW realizującego projekt.</w:t>
            </w:r>
          </w:p>
        </w:tc>
        <w:tc>
          <w:tcPr>
            <w:tcW w:w="4883" w:type="dxa"/>
            <w:gridSpan w:val="5"/>
            <w:shd w:val="pct25" w:color="auto" w:fill="auto"/>
          </w:tcPr>
          <w:p w:rsidR="00831424" w:rsidRPr="008A016F" w:rsidRDefault="00831424" w:rsidP="00060767">
            <w:r w:rsidRPr="008A016F">
              <w:t>Publiczny (</w:t>
            </w:r>
            <w:r w:rsidR="008E7C99">
              <w:t>urząd administracji</w:t>
            </w:r>
            <w:r w:rsidRPr="008A016F">
              <w:t>;  edukacja &amp; badania ; instytucja kultury;  inne)</w:t>
            </w:r>
          </w:p>
          <w:p w:rsidR="00831424" w:rsidRDefault="00831424" w:rsidP="00A66284">
            <w:pPr>
              <w:jc w:val="both"/>
            </w:pPr>
          </w:p>
        </w:tc>
        <w:tc>
          <w:tcPr>
            <w:tcW w:w="729" w:type="dxa"/>
          </w:tcPr>
          <w:p w:rsidR="00831424" w:rsidRDefault="00831424" w:rsidP="00A66284">
            <w:pPr>
              <w:jc w:val="both"/>
            </w:pPr>
          </w:p>
        </w:tc>
      </w:tr>
      <w:tr w:rsidR="00831424" w:rsidTr="00781FF5">
        <w:tc>
          <w:tcPr>
            <w:tcW w:w="514" w:type="dxa"/>
            <w:vMerge/>
          </w:tcPr>
          <w:p w:rsidR="00831424" w:rsidRDefault="00831424" w:rsidP="00401BE7">
            <w:pPr>
              <w:pStyle w:val="Akapitzlist"/>
              <w:numPr>
                <w:ilvl w:val="0"/>
                <w:numId w:val="27"/>
              </w:numPr>
              <w:jc w:val="both"/>
            </w:pPr>
          </w:p>
        </w:tc>
        <w:tc>
          <w:tcPr>
            <w:tcW w:w="2936" w:type="dxa"/>
            <w:vMerge/>
          </w:tcPr>
          <w:p w:rsidR="00831424" w:rsidRDefault="00831424" w:rsidP="00A66284">
            <w:pPr>
              <w:jc w:val="both"/>
            </w:pPr>
          </w:p>
        </w:tc>
        <w:tc>
          <w:tcPr>
            <w:tcW w:w="4883" w:type="dxa"/>
            <w:gridSpan w:val="5"/>
            <w:shd w:val="pct25" w:color="auto" w:fill="auto"/>
          </w:tcPr>
          <w:p w:rsidR="00831424" w:rsidRDefault="00831424" w:rsidP="00094869">
            <w:r w:rsidRPr="008A016F">
              <w:t xml:space="preserve">Prywatny (rolnik/farmer, mikro przedsiębiorca, </w:t>
            </w:r>
            <w:r w:rsidRPr="008A016F">
              <w:rPr>
                <w:lang w:val="fr-BE"/>
              </w:rPr>
              <w:t xml:space="preserve">małe i średnie </w:t>
            </w:r>
            <w:r>
              <w:rPr>
                <w:lang w:val="fr-BE"/>
              </w:rPr>
              <w:t xml:space="preserve"> - </w:t>
            </w:r>
            <w:r w:rsidRPr="008A016F">
              <w:rPr>
                <w:lang w:val="fr-BE"/>
              </w:rPr>
              <w:t>przedsiębiorstwa</w:t>
            </w:r>
            <w:r w:rsidRPr="008A016F">
              <w:t>; inne)</w:t>
            </w:r>
          </w:p>
        </w:tc>
        <w:tc>
          <w:tcPr>
            <w:tcW w:w="729" w:type="dxa"/>
          </w:tcPr>
          <w:p w:rsidR="00831424" w:rsidRDefault="00831424" w:rsidP="00A66284">
            <w:pPr>
              <w:jc w:val="both"/>
            </w:pPr>
          </w:p>
        </w:tc>
      </w:tr>
      <w:tr w:rsidR="00831424" w:rsidTr="00781FF5">
        <w:tc>
          <w:tcPr>
            <w:tcW w:w="514" w:type="dxa"/>
            <w:vMerge/>
          </w:tcPr>
          <w:p w:rsidR="00831424" w:rsidRDefault="00831424" w:rsidP="00401BE7">
            <w:pPr>
              <w:pStyle w:val="Akapitzlist"/>
              <w:numPr>
                <w:ilvl w:val="0"/>
                <w:numId w:val="27"/>
              </w:numPr>
              <w:jc w:val="both"/>
            </w:pPr>
          </w:p>
        </w:tc>
        <w:tc>
          <w:tcPr>
            <w:tcW w:w="2936" w:type="dxa"/>
            <w:vMerge/>
          </w:tcPr>
          <w:p w:rsidR="00831424" w:rsidRDefault="00831424" w:rsidP="00A66284">
            <w:pPr>
              <w:jc w:val="both"/>
            </w:pPr>
          </w:p>
        </w:tc>
        <w:tc>
          <w:tcPr>
            <w:tcW w:w="4883" w:type="dxa"/>
            <w:gridSpan w:val="5"/>
            <w:shd w:val="pct25" w:color="auto" w:fill="auto"/>
          </w:tcPr>
          <w:p w:rsidR="00831424" w:rsidRDefault="00831424" w:rsidP="00094869">
            <w:r w:rsidRPr="008A016F">
              <w:t>O</w:t>
            </w:r>
            <w:r w:rsidRPr="008A016F">
              <w:rPr>
                <w:lang w:val="fr-BE"/>
              </w:rPr>
              <w:t>rganizacje pozarządowe/NGO</w:t>
            </w:r>
          </w:p>
        </w:tc>
        <w:tc>
          <w:tcPr>
            <w:tcW w:w="729" w:type="dxa"/>
          </w:tcPr>
          <w:p w:rsidR="00831424" w:rsidRDefault="00831424" w:rsidP="00A66284">
            <w:pPr>
              <w:jc w:val="both"/>
            </w:pPr>
          </w:p>
        </w:tc>
      </w:tr>
      <w:tr w:rsidR="00831424" w:rsidTr="00781FF5">
        <w:tc>
          <w:tcPr>
            <w:tcW w:w="514" w:type="dxa"/>
            <w:vMerge/>
          </w:tcPr>
          <w:p w:rsidR="00831424" w:rsidRDefault="00831424" w:rsidP="00401BE7">
            <w:pPr>
              <w:pStyle w:val="Akapitzlist"/>
              <w:numPr>
                <w:ilvl w:val="0"/>
                <w:numId w:val="27"/>
              </w:numPr>
              <w:jc w:val="both"/>
            </w:pPr>
          </w:p>
        </w:tc>
        <w:tc>
          <w:tcPr>
            <w:tcW w:w="2936" w:type="dxa"/>
            <w:vMerge/>
          </w:tcPr>
          <w:p w:rsidR="00831424" w:rsidRDefault="00831424" w:rsidP="00A66284">
            <w:pPr>
              <w:jc w:val="both"/>
            </w:pPr>
          </w:p>
        </w:tc>
        <w:tc>
          <w:tcPr>
            <w:tcW w:w="4883" w:type="dxa"/>
            <w:gridSpan w:val="5"/>
            <w:shd w:val="pct25" w:color="auto" w:fill="auto"/>
          </w:tcPr>
          <w:p w:rsidR="00831424" w:rsidRPr="008A016F" w:rsidRDefault="00831424" w:rsidP="00060767">
            <w:r>
              <w:rPr>
                <w:lang w:val="fr-BE"/>
              </w:rPr>
              <w:t>Lokalne Grupy Działania/</w:t>
            </w:r>
            <w:r w:rsidR="00193C71">
              <w:rPr>
                <w:lang w:val="fr-BE"/>
              </w:rPr>
              <w:t>LGD</w:t>
            </w:r>
          </w:p>
          <w:p w:rsidR="00831424" w:rsidRDefault="00193C71" w:rsidP="00A66284">
            <w:pPr>
              <w:jc w:val="both"/>
            </w:pPr>
            <w:r>
              <w:t>Lokalne Grupy Rybackie/LGR</w:t>
            </w:r>
          </w:p>
        </w:tc>
        <w:tc>
          <w:tcPr>
            <w:tcW w:w="729" w:type="dxa"/>
            <w:vAlign w:val="center"/>
          </w:tcPr>
          <w:p w:rsidR="00831424" w:rsidRDefault="002F48A5" w:rsidP="002F48A5">
            <w:pPr>
              <w:jc w:val="center"/>
            </w:pPr>
            <w:r>
              <w:t>X</w:t>
            </w:r>
          </w:p>
        </w:tc>
      </w:tr>
      <w:tr w:rsidR="00831424" w:rsidTr="00781FF5">
        <w:tc>
          <w:tcPr>
            <w:tcW w:w="514" w:type="dxa"/>
            <w:vMerge/>
          </w:tcPr>
          <w:p w:rsidR="00831424" w:rsidRDefault="00831424" w:rsidP="00401BE7">
            <w:pPr>
              <w:pStyle w:val="Akapitzlist"/>
              <w:numPr>
                <w:ilvl w:val="0"/>
                <w:numId w:val="27"/>
              </w:numPr>
              <w:jc w:val="both"/>
            </w:pPr>
          </w:p>
        </w:tc>
        <w:tc>
          <w:tcPr>
            <w:tcW w:w="2936" w:type="dxa"/>
            <w:vMerge/>
          </w:tcPr>
          <w:p w:rsidR="00831424" w:rsidRDefault="00831424" w:rsidP="00A66284">
            <w:pPr>
              <w:jc w:val="both"/>
            </w:pPr>
          </w:p>
        </w:tc>
        <w:tc>
          <w:tcPr>
            <w:tcW w:w="4883" w:type="dxa"/>
            <w:gridSpan w:val="5"/>
            <w:shd w:val="pct25" w:color="auto" w:fill="auto"/>
          </w:tcPr>
          <w:p w:rsidR="00831424" w:rsidRDefault="00831424" w:rsidP="00094869">
            <w:r>
              <w:t>Inne</w:t>
            </w:r>
          </w:p>
        </w:tc>
        <w:tc>
          <w:tcPr>
            <w:tcW w:w="729" w:type="dxa"/>
          </w:tcPr>
          <w:p w:rsidR="00831424" w:rsidRDefault="00831424" w:rsidP="00A66284">
            <w:pPr>
              <w:jc w:val="both"/>
            </w:pPr>
          </w:p>
        </w:tc>
      </w:tr>
      <w:tr w:rsidR="00831424" w:rsidTr="00781FF5">
        <w:tc>
          <w:tcPr>
            <w:tcW w:w="514" w:type="dxa"/>
            <w:vMerge/>
          </w:tcPr>
          <w:p w:rsidR="00831424" w:rsidRDefault="00831424" w:rsidP="00401BE7">
            <w:pPr>
              <w:pStyle w:val="Akapitzlist"/>
              <w:numPr>
                <w:ilvl w:val="0"/>
                <w:numId w:val="27"/>
              </w:numPr>
              <w:jc w:val="both"/>
            </w:pPr>
          </w:p>
        </w:tc>
        <w:tc>
          <w:tcPr>
            <w:tcW w:w="2936" w:type="dxa"/>
            <w:vMerge/>
            <w:shd w:val="clear" w:color="auto" w:fill="BFBFBF" w:themeFill="background1" w:themeFillShade="BF"/>
          </w:tcPr>
          <w:p w:rsidR="00831424" w:rsidRPr="00ED2960" w:rsidRDefault="00831424" w:rsidP="00060767">
            <w:pPr>
              <w:rPr>
                <w:b/>
              </w:rPr>
            </w:pPr>
          </w:p>
        </w:tc>
        <w:tc>
          <w:tcPr>
            <w:tcW w:w="754" w:type="dxa"/>
            <w:shd w:val="pct25" w:color="auto" w:fill="auto"/>
          </w:tcPr>
          <w:p w:rsidR="00831424" w:rsidRDefault="00831424" w:rsidP="00A66284">
            <w:pPr>
              <w:jc w:val="both"/>
            </w:pPr>
            <w:r>
              <w:t>Jakie?</w:t>
            </w:r>
          </w:p>
        </w:tc>
        <w:tc>
          <w:tcPr>
            <w:tcW w:w="4858" w:type="dxa"/>
            <w:gridSpan w:val="5"/>
          </w:tcPr>
          <w:p w:rsidR="00831424" w:rsidRDefault="00831424" w:rsidP="00A66284">
            <w:pPr>
              <w:jc w:val="both"/>
            </w:pPr>
          </w:p>
        </w:tc>
      </w:tr>
      <w:tr w:rsidR="00831424" w:rsidTr="00781FF5">
        <w:tc>
          <w:tcPr>
            <w:tcW w:w="514" w:type="dxa"/>
          </w:tcPr>
          <w:p w:rsidR="00831424" w:rsidRDefault="00831424" w:rsidP="00401BE7">
            <w:pPr>
              <w:pStyle w:val="Akapitzlist"/>
              <w:numPr>
                <w:ilvl w:val="0"/>
                <w:numId w:val="27"/>
              </w:numPr>
              <w:jc w:val="both"/>
            </w:pPr>
          </w:p>
        </w:tc>
        <w:tc>
          <w:tcPr>
            <w:tcW w:w="2936" w:type="dxa"/>
            <w:shd w:val="clear" w:color="auto" w:fill="BFBFBF" w:themeFill="background1" w:themeFillShade="BF"/>
          </w:tcPr>
          <w:p w:rsidR="00831424" w:rsidRDefault="00831424" w:rsidP="00060767">
            <w:pPr>
              <w:rPr>
                <w:b/>
              </w:rPr>
            </w:pPr>
            <w:r>
              <w:rPr>
                <w:b/>
              </w:rPr>
              <w:t xml:space="preserve">Partnerzy projektu </w:t>
            </w:r>
          </w:p>
          <w:p w:rsidR="00831424" w:rsidRPr="00831424" w:rsidRDefault="004643E8" w:rsidP="004643E8">
            <w:pPr>
              <w:rPr>
                <w:sz w:val="18"/>
                <w:szCs w:val="18"/>
              </w:rPr>
            </w:pPr>
            <w:r w:rsidRPr="00831424">
              <w:rPr>
                <w:color w:val="984806" w:themeColor="accent6" w:themeShade="80"/>
                <w:sz w:val="18"/>
                <w:szCs w:val="18"/>
              </w:rPr>
              <w:t>W przypad</w:t>
            </w:r>
            <w:r>
              <w:rPr>
                <w:color w:val="984806" w:themeColor="accent6" w:themeShade="80"/>
                <w:sz w:val="18"/>
                <w:szCs w:val="18"/>
              </w:rPr>
              <w:t>ku projektów realizowanych we współ</w:t>
            </w:r>
            <w:r w:rsidRPr="00831424">
              <w:rPr>
                <w:color w:val="984806" w:themeColor="accent6" w:themeShade="80"/>
                <w:sz w:val="18"/>
                <w:szCs w:val="18"/>
              </w:rPr>
              <w:t xml:space="preserve">pracy </w:t>
            </w:r>
            <w:r>
              <w:rPr>
                <w:color w:val="984806" w:themeColor="accent6" w:themeShade="80"/>
                <w:sz w:val="18"/>
                <w:szCs w:val="18"/>
              </w:rPr>
              <w:t xml:space="preserve">(partnerstwie) z innymi podmiotami </w:t>
            </w:r>
            <w:r w:rsidRPr="00831424">
              <w:rPr>
                <w:color w:val="984806" w:themeColor="accent6" w:themeShade="80"/>
                <w:sz w:val="18"/>
                <w:szCs w:val="18"/>
              </w:rPr>
              <w:t>prosimy podać nazwy wszystkich zaangażowanych partnerów</w:t>
            </w:r>
            <w:r>
              <w:rPr>
                <w:color w:val="984806" w:themeColor="accent6" w:themeShade="80"/>
                <w:sz w:val="18"/>
                <w:szCs w:val="18"/>
              </w:rPr>
              <w:t>.</w:t>
            </w:r>
          </w:p>
        </w:tc>
        <w:tc>
          <w:tcPr>
            <w:tcW w:w="5612" w:type="dxa"/>
            <w:gridSpan w:val="6"/>
          </w:tcPr>
          <w:p w:rsidR="00831424" w:rsidRPr="00094869" w:rsidRDefault="00094869" w:rsidP="00094869">
            <w:pPr>
              <w:jc w:val="both"/>
            </w:pPr>
            <w:r w:rsidRPr="00094869">
              <w:t>Sojusznicy w tym przedsięwzięciu to przede wszystkim samorządy lokalne – przedstawicie 9 gmin członkowskich LGD. Główny sprzymierzeniec to Urząd Marszałkowski Województwa Łódzkiego, który cały czas wspiera działania LGD, finansowo i merytoryczne, angażując się również w działania promocyjne związane z questingiem. Partnerzy medialni to: TVP Łódź, Radio Łódź, Radio Parada, prasa lokalna, portale internetowe, media społecznościowe.</w:t>
            </w:r>
          </w:p>
        </w:tc>
      </w:tr>
      <w:tr w:rsidR="00831424" w:rsidTr="00781FF5">
        <w:tc>
          <w:tcPr>
            <w:tcW w:w="514" w:type="dxa"/>
          </w:tcPr>
          <w:p w:rsidR="00831424" w:rsidRDefault="00831424" w:rsidP="00401BE7">
            <w:pPr>
              <w:pStyle w:val="Akapitzlist"/>
              <w:numPr>
                <w:ilvl w:val="0"/>
                <w:numId w:val="27"/>
              </w:numPr>
              <w:jc w:val="both"/>
            </w:pPr>
          </w:p>
        </w:tc>
        <w:tc>
          <w:tcPr>
            <w:tcW w:w="2936" w:type="dxa"/>
            <w:shd w:val="clear" w:color="auto" w:fill="BFBFBF" w:themeFill="background1" w:themeFillShade="BF"/>
          </w:tcPr>
          <w:p w:rsidR="00830368" w:rsidRDefault="00831424" w:rsidP="00060767">
            <w:pPr>
              <w:rPr>
                <w:b/>
              </w:rPr>
            </w:pPr>
            <w:r w:rsidRPr="00ED2960">
              <w:rPr>
                <w:b/>
              </w:rPr>
              <w:t>Czas realizacji operacji</w:t>
            </w:r>
          </w:p>
          <w:p w:rsidR="00831424" w:rsidRDefault="00831424" w:rsidP="00830368">
            <w:r w:rsidRPr="008A016F">
              <w:t xml:space="preserve"> </w:t>
            </w:r>
            <w:r w:rsidRPr="00830368">
              <w:rPr>
                <w:color w:val="984806" w:themeColor="accent6" w:themeShade="80"/>
                <w:sz w:val="18"/>
                <w:szCs w:val="18"/>
              </w:rPr>
              <w:t>(długość trwania, rok realizacji).</w:t>
            </w:r>
          </w:p>
        </w:tc>
        <w:tc>
          <w:tcPr>
            <w:tcW w:w="5612" w:type="dxa"/>
            <w:gridSpan w:val="6"/>
          </w:tcPr>
          <w:p w:rsidR="00830368" w:rsidRDefault="007A66A7" w:rsidP="00094869">
            <w:pPr>
              <w:jc w:val="both"/>
            </w:pPr>
            <w:r w:rsidRPr="00094869">
              <w:t>20</w:t>
            </w:r>
            <w:r w:rsidR="006D51A5" w:rsidRPr="00094869">
              <w:t>1</w:t>
            </w:r>
            <w:r w:rsidR="00094869" w:rsidRPr="00094869">
              <w:t>4</w:t>
            </w:r>
            <w:r w:rsidRPr="00094869">
              <w:t xml:space="preserve"> – nadal</w:t>
            </w:r>
          </w:p>
        </w:tc>
      </w:tr>
      <w:tr w:rsidR="00831424" w:rsidTr="00781FF5">
        <w:tc>
          <w:tcPr>
            <w:tcW w:w="514" w:type="dxa"/>
            <w:vMerge w:val="restart"/>
          </w:tcPr>
          <w:p w:rsidR="00831424" w:rsidRPr="00BC327D" w:rsidRDefault="00831424" w:rsidP="00401BE7">
            <w:pPr>
              <w:pStyle w:val="Akapitzlist"/>
              <w:numPr>
                <w:ilvl w:val="0"/>
                <w:numId w:val="27"/>
              </w:numPr>
              <w:jc w:val="both"/>
            </w:pPr>
          </w:p>
        </w:tc>
        <w:tc>
          <w:tcPr>
            <w:tcW w:w="2936" w:type="dxa"/>
            <w:vMerge w:val="restart"/>
            <w:shd w:val="clear" w:color="auto" w:fill="BFBFBF" w:themeFill="background1" w:themeFillShade="BF"/>
          </w:tcPr>
          <w:p w:rsidR="00831424" w:rsidRDefault="00831424" w:rsidP="00060767">
            <w:pPr>
              <w:rPr>
                <w:b/>
              </w:rPr>
            </w:pPr>
            <w:r w:rsidRPr="00ED2960">
              <w:rPr>
                <w:b/>
              </w:rPr>
              <w:t xml:space="preserve">Miejsce realizacji operacji /zasięg terytorialny operacji </w:t>
            </w:r>
          </w:p>
          <w:p w:rsidR="00AB1737" w:rsidRPr="00225F04" w:rsidRDefault="00831424" w:rsidP="002556E4">
            <w:pPr>
              <w:rPr>
                <w:color w:val="984806" w:themeColor="accent6" w:themeShade="80"/>
                <w:sz w:val="18"/>
                <w:szCs w:val="18"/>
              </w:rPr>
            </w:pPr>
            <w:r w:rsidRPr="00830368">
              <w:rPr>
                <w:color w:val="984806" w:themeColor="accent6" w:themeShade="80"/>
                <w:sz w:val="18"/>
                <w:szCs w:val="18"/>
              </w:rPr>
              <w:t xml:space="preserve">Zaznacz po prawej odpowiednią opcję.  </w:t>
            </w:r>
            <w:r w:rsidRPr="00830368">
              <w:rPr>
                <w:color w:val="984806" w:themeColor="accent6" w:themeShade="80"/>
                <w:sz w:val="18"/>
                <w:szCs w:val="18"/>
              </w:rPr>
              <w:br/>
              <w:t>W polu poniżej podaj:</w:t>
            </w:r>
            <w:r w:rsidRPr="00830368">
              <w:rPr>
                <w:color w:val="984806" w:themeColor="accent6" w:themeShade="80"/>
                <w:sz w:val="18"/>
                <w:szCs w:val="18"/>
              </w:rPr>
              <w:br/>
              <w:t>- zasięg międzynarodowy – kraje objęte operacją;</w:t>
            </w:r>
            <w:r w:rsidRPr="00830368">
              <w:rPr>
                <w:color w:val="984806" w:themeColor="accent6" w:themeShade="80"/>
                <w:sz w:val="18"/>
                <w:szCs w:val="18"/>
              </w:rPr>
              <w:br/>
              <w:t>- zasięg regionalny (międzywojewódzki) oraz zasięg wojewódzki – województwa/województwo objęte operacją;</w:t>
            </w:r>
            <w:r w:rsidRPr="00830368">
              <w:rPr>
                <w:color w:val="984806" w:themeColor="accent6" w:themeShade="80"/>
                <w:sz w:val="18"/>
                <w:szCs w:val="18"/>
              </w:rPr>
              <w:br/>
              <w:t>- zasięg lokalny – województwo i gminy</w:t>
            </w:r>
          </w:p>
        </w:tc>
        <w:tc>
          <w:tcPr>
            <w:tcW w:w="4883" w:type="dxa"/>
            <w:gridSpan w:val="5"/>
            <w:shd w:val="pct25" w:color="auto" w:fill="auto"/>
          </w:tcPr>
          <w:p w:rsidR="00831424" w:rsidRDefault="00831424" w:rsidP="002556E4">
            <w:pPr>
              <w:jc w:val="both"/>
            </w:pPr>
            <w:r>
              <w:t xml:space="preserve">Zasięg międzynarodowy </w:t>
            </w:r>
          </w:p>
        </w:tc>
        <w:tc>
          <w:tcPr>
            <w:tcW w:w="729" w:type="dxa"/>
          </w:tcPr>
          <w:p w:rsidR="00831424" w:rsidRDefault="00831424" w:rsidP="00A66284">
            <w:pPr>
              <w:jc w:val="both"/>
            </w:pPr>
          </w:p>
        </w:tc>
      </w:tr>
      <w:tr w:rsidR="00831424" w:rsidTr="00781FF5">
        <w:tc>
          <w:tcPr>
            <w:tcW w:w="514" w:type="dxa"/>
            <w:vMerge/>
          </w:tcPr>
          <w:p w:rsidR="00831424" w:rsidRDefault="00831424" w:rsidP="00401BE7">
            <w:pPr>
              <w:pStyle w:val="Akapitzlist"/>
              <w:numPr>
                <w:ilvl w:val="0"/>
                <w:numId w:val="27"/>
              </w:numPr>
              <w:jc w:val="both"/>
            </w:pPr>
          </w:p>
        </w:tc>
        <w:tc>
          <w:tcPr>
            <w:tcW w:w="2936" w:type="dxa"/>
            <w:vMerge/>
          </w:tcPr>
          <w:p w:rsidR="00831424" w:rsidRDefault="00831424" w:rsidP="00A66284">
            <w:pPr>
              <w:jc w:val="both"/>
            </w:pPr>
          </w:p>
        </w:tc>
        <w:tc>
          <w:tcPr>
            <w:tcW w:w="4883" w:type="dxa"/>
            <w:gridSpan w:val="5"/>
            <w:shd w:val="pct25" w:color="auto" w:fill="auto"/>
          </w:tcPr>
          <w:p w:rsidR="00831424" w:rsidRDefault="00831424" w:rsidP="00903B57">
            <w:pPr>
              <w:jc w:val="both"/>
            </w:pPr>
            <w:r>
              <w:t>Zasięg ogólnopolski</w:t>
            </w:r>
          </w:p>
        </w:tc>
        <w:tc>
          <w:tcPr>
            <w:tcW w:w="729" w:type="dxa"/>
          </w:tcPr>
          <w:p w:rsidR="00831424" w:rsidRDefault="00831424" w:rsidP="00A66284">
            <w:pPr>
              <w:jc w:val="both"/>
            </w:pPr>
          </w:p>
        </w:tc>
      </w:tr>
      <w:tr w:rsidR="00831424" w:rsidTr="00781FF5">
        <w:tc>
          <w:tcPr>
            <w:tcW w:w="514" w:type="dxa"/>
            <w:vMerge/>
          </w:tcPr>
          <w:p w:rsidR="00831424" w:rsidRDefault="00831424" w:rsidP="00401BE7">
            <w:pPr>
              <w:pStyle w:val="Akapitzlist"/>
              <w:numPr>
                <w:ilvl w:val="0"/>
                <w:numId w:val="27"/>
              </w:numPr>
              <w:jc w:val="both"/>
            </w:pPr>
          </w:p>
        </w:tc>
        <w:tc>
          <w:tcPr>
            <w:tcW w:w="2936" w:type="dxa"/>
            <w:vMerge/>
          </w:tcPr>
          <w:p w:rsidR="00831424" w:rsidRDefault="00831424" w:rsidP="00A66284">
            <w:pPr>
              <w:jc w:val="both"/>
            </w:pPr>
          </w:p>
        </w:tc>
        <w:tc>
          <w:tcPr>
            <w:tcW w:w="4883" w:type="dxa"/>
            <w:gridSpan w:val="5"/>
            <w:shd w:val="pct25" w:color="auto" w:fill="auto"/>
          </w:tcPr>
          <w:p w:rsidR="00831424" w:rsidRDefault="00831424" w:rsidP="003823A9">
            <w:pPr>
              <w:jc w:val="both"/>
            </w:pPr>
            <w:r>
              <w:t xml:space="preserve">Zasięg regionalny </w:t>
            </w:r>
          </w:p>
        </w:tc>
        <w:tc>
          <w:tcPr>
            <w:tcW w:w="729" w:type="dxa"/>
          </w:tcPr>
          <w:p w:rsidR="00831424" w:rsidRDefault="00831424" w:rsidP="00A66284">
            <w:pPr>
              <w:jc w:val="both"/>
            </w:pPr>
          </w:p>
        </w:tc>
      </w:tr>
      <w:tr w:rsidR="00831424" w:rsidTr="00781FF5">
        <w:tc>
          <w:tcPr>
            <w:tcW w:w="514" w:type="dxa"/>
            <w:vMerge/>
          </w:tcPr>
          <w:p w:rsidR="00831424" w:rsidRDefault="00831424" w:rsidP="00401BE7">
            <w:pPr>
              <w:pStyle w:val="Akapitzlist"/>
              <w:numPr>
                <w:ilvl w:val="0"/>
                <w:numId w:val="27"/>
              </w:numPr>
              <w:jc w:val="both"/>
            </w:pPr>
          </w:p>
        </w:tc>
        <w:tc>
          <w:tcPr>
            <w:tcW w:w="2936" w:type="dxa"/>
            <w:vMerge/>
            <w:shd w:val="clear" w:color="auto" w:fill="BFBFBF" w:themeFill="background1" w:themeFillShade="BF"/>
          </w:tcPr>
          <w:p w:rsidR="00831424" w:rsidRPr="00ED2960" w:rsidRDefault="00831424" w:rsidP="00060767">
            <w:pPr>
              <w:rPr>
                <w:b/>
              </w:rPr>
            </w:pPr>
          </w:p>
        </w:tc>
        <w:tc>
          <w:tcPr>
            <w:tcW w:w="4883" w:type="dxa"/>
            <w:gridSpan w:val="5"/>
            <w:shd w:val="pct25" w:color="auto" w:fill="auto"/>
          </w:tcPr>
          <w:p w:rsidR="00831424" w:rsidRDefault="00831424" w:rsidP="003823A9">
            <w:pPr>
              <w:jc w:val="both"/>
            </w:pPr>
            <w:r>
              <w:t>Zasięg wojewódzki</w:t>
            </w:r>
          </w:p>
        </w:tc>
        <w:tc>
          <w:tcPr>
            <w:tcW w:w="729" w:type="dxa"/>
          </w:tcPr>
          <w:p w:rsidR="00831424" w:rsidRDefault="00831424" w:rsidP="00A66284">
            <w:pPr>
              <w:jc w:val="both"/>
            </w:pPr>
          </w:p>
        </w:tc>
      </w:tr>
      <w:tr w:rsidR="00831424" w:rsidTr="00781FF5">
        <w:tc>
          <w:tcPr>
            <w:tcW w:w="514" w:type="dxa"/>
            <w:vMerge/>
          </w:tcPr>
          <w:p w:rsidR="00831424" w:rsidRDefault="00831424" w:rsidP="00401BE7">
            <w:pPr>
              <w:pStyle w:val="Akapitzlist"/>
              <w:numPr>
                <w:ilvl w:val="0"/>
                <w:numId w:val="27"/>
              </w:numPr>
              <w:jc w:val="both"/>
            </w:pPr>
          </w:p>
        </w:tc>
        <w:tc>
          <w:tcPr>
            <w:tcW w:w="2936" w:type="dxa"/>
            <w:vMerge/>
            <w:shd w:val="clear" w:color="auto" w:fill="BFBFBF" w:themeFill="background1" w:themeFillShade="BF"/>
          </w:tcPr>
          <w:p w:rsidR="00831424" w:rsidRPr="00ED2960" w:rsidRDefault="00831424" w:rsidP="00060767">
            <w:pPr>
              <w:rPr>
                <w:b/>
              </w:rPr>
            </w:pPr>
          </w:p>
        </w:tc>
        <w:tc>
          <w:tcPr>
            <w:tcW w:w="4883" w:type="dxa"/>
            <w:gridSpan w:val="5"/>
            <w:shd w:val="pct25" w:color="auto" w:fill="auto"/>
          </w:tcPr>
          <w:p w:rsidR="00831424" w:rsidRDefault="00831424" w:rsidP="003823A9">
            <w:pPr>
              <w:jc w:val="both"/>
            </w:pPr>
            <w:r w:rsidRPr="003823A9">
              <w:t xml:space="preserve">Zasięg lokalny </w:t>
            </w:r>
          </w:p>
        </w:tc>
        <w:tc>
          <w:tcPr>
            <w:tcW w:w="729" w:type="dxa"/>
          </w:tcPr>
          <w:p w:rsidR="00831424" w:rsidRDefault="007A66A7" w:rsidP="00A66284">
            <w:pPr>
              <w:jc w:val="both"/>
            </w:pPr>
            <w:r>
              <w:t>X</w:t>
            </w:r>
          </w:p>
        </w:tc>
      </w:tr>
      <w:tr w:rsidR="00831424" w:rsidTr="00781FF5">
        <w:tc>
          <w:tcPr>
            <w:tcW w:w="514" w:type="dxa"/>
            <w:vMerge/>
          </w:tcPr>
          <w:p w:rsidR="00831424" w:rsidRDefault="00831424" w:rsidP="00401BE7">
            <w:pPr>
              <w:pStyle w:val="Akapitzlist"/>
              <w:numPr>
                <w:ilvl w:val="0"/>
                <w:numId w:val="27"/>
              </w:numPr>
              <w:jc w:val="both"/>
            </w:pPr>
          </w:p>
        </w:tc>
        <w:tc>
          <w:tcPr>
            <w:tcW w:w="2936" w:type="dxa"/>
            <w:vMerge/>
            <w:shd w:val="clear" w:color="auto" w:fill="BFBFBF" w:themeFill="background1" w:themeFillShade="BF"/>
          </w:tcPr>
          <w:p w:rsidR="00831424" w:rsidRPr="00ED2960" w:rsidRDefault="00831424" w:rsidP="00060767">
            <w:pPr>
              <w:rPr>
                <w:b/>
              </w:rPr>
            </w:pPr>
          </w:p>
        </w:tc>
        <w:tc>
          <w:tcPr>
            <w:tcW w:w="5612" w:type="dxa"/>
            <w:gridSpan w:val="6"/>
          </w:tcPr>
          <w:p w:rsidR="00831424" w:rsidRDefault="00831424" w:rsidP="00A66284">
            <w:pPr>
              <w:jc w:val="both"/>
            </w:pPr>
          </w:p>
        </w:tc>
      </w:tr>
      <w:tr w:rsidR="00831424" w:rsidTr="00781FF5">
        <w:tc>
          <w:tcPr>
            <w:tcW w:w="514" w:type="dxa"/>
            <w:vMerge w:val="restart"/>
          </w:tcPr>
          <w:p w:rsidR="00831424" w:rsidRPr="00401BE7" w:rsidRDefault="00831424" w:rsidP="00401BE7">
            <w:pPr>
              <w:pStyle w:val="Akapitzlist"/>
              <w:numPr>
                <w:ilvl w:val="0"/>
                <w:numId w:val="27"/>
              </w:numPr>
              <w:jc w:val="both"/>
              <w:rPr>
                <w:b/>
              </w:rPr>
            </w:pPr>
          </w:p>
        </w:tc>
        <w:tc>
          <w:tcPr>
            <w:tcW w:w="2936" w:type="dxa"/>
            <w:vMerge w:val="restart"/>
            <w:shd w:val="clear" w:color="auto" w:fill="BFBFBF" w:themeFill="background1" w:themeFillShade="BF"/>
          </w:tcPr>
          <w:p w:rsidR="00831424" w:rsidRPr="003823A9" w:rsidRDefault="00831424" w:rsidP="00AB137E">
            <w:pPr>
              <w:rPr>
                <w:sz w:val="18"/>
                <w:szCs w:val="18"/>
              </w:rPr>
            </w:pPr>
            <w:r w:rsidRPr="00ED2960">
              <w:rPr>
                <w:b/>
              </w:rPr>
              <w:t xml:space="preserve">Koszty operacji.  </w:t>
            </w:r>
            <w:r>
              <w:rPr>
                <w:b/>
              </w:rPr>
              <w:br/>
            </w:r>
            <w:r w:rsidRPr="003823A9">
              <w:rPr>
                <w:color w:val="984806" w:themeColor="accent6" w:themeShade="80"/>
                <w:sz w:val="18"/>
                <w:szCs w:val="18"/>
              </w:rPr>
              <w:t>Wpisz w rubryce po prawej odpowiednią kwotę</w:t>
            </w:r>
          </w:p>
        </w:tc>
        <w:tc>
          <w:tcPr>
            <w:tcW w:w="4200" w:type="dxa"/>
            <w:gridSpan w:val="3"/>
            <w:shd w:val="pct25" w:color="auto" w:fill="auto"/>
          </w:tcPr>
          <w:p w:rsidR="00831424" w:rsidRDefault="00831424" w:rsidP="00A66284">
            <w:pPr>
              <w:jc w:val="both"/>
            </w:pPr>
            <w:r>
              <w:t>Koszty całkowite operacji (budżet)</w:t>
            </w:r>
            <w:r w:rsidR="00805F97">
              <w:t>, w tym:</w:t>
            </w:r>
          </w:p>
        </w:tc>
        <w:tc>
          <w:tcPr>
            <w:tcW w:w="1412" w:type="dxa"/>
            <w:gridSpan w:val="3"/>
          </w:tcPr>
          <w:p w:rsidR="00831424" w:rsidRDefault="007A66A7" w:rsidP="00A66284">
            <w:pPr>
              <w:jc w:val="both"/>
            </w:pPr>
            <w:r>
              <w:t xml:space="preserve">brak danych </w:t>
            </w:r>
          </w:p>
        </w:tc>
      </w:tr>
      <w:tr w:rsidR="00831424" w:rsidTr="00781FF5">
        <w:tc>
          <w:tcPr>
            <w:tcW w:w="514" w:type="dxa"/>
            <w:vMerge/>
          </w:tcPr>
          <w:p w:rsidR="00831424" w:rsidRPr="00401BE7" w:rsidRDefault="00831424" w:rsidP="00401BE7">
            <w:pPr>
              <w:pStyle w:val="Akapitzlist"/>
              <w:numPr>
                <w:ilvl w:val="0"/>
                <w:numId w:val="27"/>
              </w:numPr>
              <w:jc w:val="both"/>
              <w:rPr>
                <w:b/>
              </w:rPr>
            </w:pPr>
          </w:p>
        </w:tc>
        <w:tc>
          <w:tcPr>
            <w:tcW w:w="2936" w:type="dxa"/>
            <w:vMerge/>
            <w:shd w:val="clear" w:color="auto" w:fill="BFBFBF" w:themeFill="background1" w:themeFillShade="BF"/>
          </w:tcPr>
          <w:p w:rsidR="00831424" w:rsidRDefault="00831424" w:rsidP="00AB137E"/>
        </w:tc>
        <w:tc>
          <w:tcPr>
            <w:tcW w:w="4200" w:type="dxa"/>
            <w:gridSpan w:val="3"/>
            <w:shd w:val="pct25" w:color="auto" w:fill="auto"/>
          </w:tcPr>
          <w:p w:rsidR="00831424" w:rsidRDefault="00831424" w:rsidP="00805F97">
            <w:pPr>
              <w:pStyle w:val="Akapitzlist"/>
              <w:numPr>
                <w:ilvl w:val="0"/>
                <w:numId w:val="25"/>
              </w:numPr>
              <w:jc w:val="both"/>
            </w:pPr>
            <w:r>
              <w:t>Środki publiczne</w:t>
            </w:r>
          </w:p>
        </w:tc>
        <w:tc>
          <w:tcPr>
            <w:tcW w:w="1412" w:type="dxa"/>
            <w:gridSpan w:val="3"/>
            <w:tcBorders>
              <w:bottom w:val="single" w:sz="4" w:space="0" w:color="auto"/>
            </w:tcBorders>
          </w:tcPr>
          <w:p w:rsidR="00831424" w:rsidRDefault="00831424" w:rsidP="00A66284">
            <w:pPr>
              <w:jc w:val="both"/>
            </w:pPr>
          </w:p>
        </w:tc>
      </w:tr>
      <w:tr w:rsidR="00CD110E" w:rsidTr="00781FF5">
        <w:trPr>
          <w:trHeight w:val="574"/>
        </w:trPr>
        <w:tc>
          <w:tcPr>
            <w:tcW w:w="514" w:type="dxa"/>
            <w:vMerge/>
          </w:tcPr>
          <w:p w:rsidR="00CD110E" w:rsidRPr="00401BE7" w:rsidRDefault="00CD110E" w:rsidP="00401BE7">
            <w:pPr>
              <w:pStyle w:val="Akapitzlist"/>
              <w:numPr>
                <w:ilvl w:val="0"/>
                <w:numId w:val="27"/>
              </w:numPr>
              <w:jc w:val="both"/>
              <w:rPr>
                <w:b/>
              </w:rPr>
            </w:pPr>
          </w:p>
        </w:tc>
        <w:tc>
          <w:tcPr>
            <w:tcW w:w="2936" w:type="dxa"/>
            <w:vMerge/>
            <w:shd w:val="clear" w:color="auto" w:fill="BFBFBF" w:themeFill="background1" w:themeFillShade="BF"/>
          </w:tcPr>
          <w:p w:rsidR="00CD110E" w:rsidRDefault="00CD110E" w:rsidP="00A66284">
            <w:pPr>
              <w:jc w:val="both"/>
            </w:pPr>
          </w:p>
        </w:tc>
        <w:tc>
          <w:tcPr>
            <w:tcW w:w="1658" w:type="dxa"/>
            <w:gridSpan w:val="2"/>
            <w:vMerge w:val="restart"/>
            <w:shd w:val="pct25" w:color="auto" w:fill="auto"/>
          </w:tcPr>
          <w:p w:rsidR="00CD110E" w:rsidRDefault="00CD110E" w:rsidP="00805F97">
            <w:r>
              <w:t>z funduszy unijnych:</w:t>
            </w:r>
          </w:p>
        </w:tc>
        <w:tc>
          <w:tcPr>
            <w:tcW w:w="2542" w:type="dxa"/>
            <w:shd w:val="pct25" w:color="auto" w:fill="auto"/>
          </w:tcPr>
          <w:p w:rsidR="00CD110E" w:rsidRDefault="00CD110E" w:rsidP="00AB137E">
            <w:r>
              <w:t>Europejski Fundusz Rozwoju Regionalnego</w:t>
            </w:r>
          </w:p>
        </w:tc>
        <w:tc>
          <w:tcPr>
            <w:tcW w:w="1412" w:type="dxa"/>
            <w:gridSpan w:val="3"/>
            <w:shd w:val="clear" w:color="auto" w:fill="FFFFFF" w:themeFill="background1"/>
          </w:tcPr>
          <w:p w:rsidR="00CD110E" w:rsidRPr="00AB137E" w:rsidRDefault="00CD110E" w:rsidP="00A66284">
            <w:pPr>
              <w:jc w:val="both"/>
              <w:rPr>
                <w:highlight w:val="darkGray"/>
              </w:rPr>
            </w:pPr>
          </w:p>
        </w:tc>
      </w:tr>
      <w:tr w:rsidR="00831424" w:rsidTr="00781FF5">
        <w:tc>
          <w:tcPr>
            <w:tcW w:w="514" w:type="dxa"/>
            <w:vMerge/>
          </w:tcPr>
          <w:p w:rsidR="00831424" w:rsidRDefault="00831424" w:rsidP="00401BE7">
            <w:pPr>
              <w:pStyle w:val="Akapitzlist"/>
              <w:numPr>
                <w:ilvl w:val="0"/>
                <w:numId w:val="27"/>
              </w:numPr>
              <w:jc w:val="both"/>
            </w:pPr>
          </w:p>
        </w:tc>
        <w:tc>
          <w:tcPr>
            <w:tcW w:w="2936" w:type="dxa"/>
            <w:vMerge/>
          </w:tcPr>
          <w:p w:rsidR="00831424" w:rsidRDefault="00831424" w:rsidP="00A66284">
            <w:pPr>
              <w:jc w:val="both"/>
            </w:pPr>
          </w:p>
        </w:tc>
        <w:tc>
          <w:tcPr>
            <w:tcW w:w="1658" w:type="dxa"/>
            <w:gridSpan w:val="2"/>
            <w:vMerge/>
            <w:shd w:val="pct25" w:color="auto" w:fill="auto"/>
          </w:tcPr>
          <w:p w:rsidR="00831424" w:rsidRDefault="00831424" w:rsidP="00A66284">
            <w:pPr>
              <w:jc w:val="both"/>
            </w:pPr>
          </w:p>
        </w:tc>
        <w:tc>
          <w:tcPr>
            <w:tcW w:w="2542" w:type="dxa"/>
            <w:shd w:val="pct25" w:color="auto" w:fill="auto"/>
          </w:tcPr>
          <w:p w:rsidR="00831424" w:rsidRDefault="00831424" w:rsidP="00FF4F9E">
            <w:r>
              <w:t>Europejski Fundusz Społeczny</w:t>
            </w:r>
          </w:p>
        </w:tc>
        <w:tc>
          <w:tcPr>
            <w:tcW w:w="1412" w:type="dxa"/>
            <w:gridSpan w:val="3"/>
          </w:tcPr>
          <w:p w:rsidR="00831424" w:rsidRDefault="00831424" w:rsidP="00A66284">
            <w:pPr>
              <w:jc w:val="both"/>
            </w:pPr>
          </w:p>
        </w:tc>
      </w:tr>
      <w:tr w:rsidR="00831424" w:rsidTr="00781FF5">
        <w:tc>
          <w:tcPr>
            <w:tcW w:w="514" w:type="dxa"/>
            <w:vMerge/>
          </w:tcPr>
          <w:p w:rsidR="00831424" w:rsidRDefault="00831424" w:rsidP="00401BE7">
            <w:pPr>
              <w:pStyle w:val="Akapitzlist"/>
              <w:numPr>
                <w:ilvl w:val="0"/>
                <w:numId w:val="27"/>
              </w:numPr>
              <w:jc w:val="both"/>
            </w:pPr>
          </w:p>
        </w:tc>
        <w:tc>
          <w:tcPr>
            <w:tcW w:w="2936" w:type="dxa"/>
            <w:vMerge/>
          </w:tcPr>
          <w:p w:rsidR="00831424" w:rsidRDefault="00831424" w:rsidP="00A66284">
            <w:pPr>
              <w:jc w:val="both"/>
            </w:pPr>
          </w:p>
        </w:tc>
        <w:tc>
          <w:tcPr>
            <w:tcW w:w="1658" w:type="dxa"/>
            <w:gridSpan w:val="2"/>
            <w:vMerge/>
            <w:shd w:val="pct25" w:color="auto" w:fill="auto"/>
          </w:tcPr>
          <w:p w:rsidR="00831424" w:rsidRDefault="00831424" w:rsidP="00A66284">
            <w:pPr>
              <w:jc w:val="both"/>
            </w:pPr>
          </w:p>
        </w:tc>
        <w:tc>
          <w:tcPr>
            <w:tcW w:w="2542" w:type="dxa"/>
            <w:shd w:val="pct25" w:color="auto" w:fill="auto"/>
          </w:tcPr>
          <w:p w:rsidR="00831424" w:rsidRDefault="00831424" w:rsidP="00A66284">
            <w:pPr>
              <w:jc w:val="both"/>
            </w:pPr>
            <w:r>
              <w:t>Fundusz Spójności</w:t>
            </w:r>
          </w:p>
        </w:tc>
        <w:tc>
          <w:tcPr>
            <w:tcW w:w="1412" w:type="dxa"/>
            <w:gridSpan w:val="3"/>
          </w:tcPr>
          <w:p w:rsidR="00831424" w:rsidRDefault="00831424" w:rsidP="00A66284">
            <w:pPr>
              <w:jc w:val="both"/>
            </w:pPr>
          </w:p>
        </w:tc>
      </w:tr>
      <w:tr w:rsidR="00831424" w:rsidTr="00781FF5">
        <w:tc>
          <w:tcPr>
            <w:tcW w:w="514" w:type="dxa"/>
            <w:vMerge/>
          </w:tcPr>
          <w:p w:rsidR="00831424" w:rsidRDefault="00831424" w:rsidP="00401BE7">
            <w:pPr>
              <w:pStyle w:val="Akapitzlist"/>
              <w:numPr>
                <w:ilvl w:val="0"/>
                <w:numId w:val="27"/>
              </w:numPr>
              <w:jc w:val="both"/>
            </w:pPr>
          </w:p>
        </w:tc>
        <w:tc>
          <w:tcPr>
            <w:tcW w:w="2936" w:type="dxa"/>
            <w:vMerge/>
          </w:tcPr>
          <w:p w:rsidR="00831424" w:rsidRDefault="00831424" w:rsidP="00A66284">
            <w:pPr>
              <w:jc w:val="both"/>
            </w:pPr>
          </w:p>
        </w:tc>
        <w:tc>
          <w:tcPr>
            <w:tcW w:w="1658" w:type="dxa"/>
            <w:gridSpan w:val="2"/>
            <w:vMerge/>
            <w:shd w:val="pct25" w:color="auto" w:fill="auto"/>
          </w:tcPr>
          <w:p w:rsidR="00831424" w:rsidRDefault="00831424" w:rsidP="00A66284">
            <w:pPr>
              <w:jc w:val="both"/>
            </w:pPr>
          </w:p>
        </w:tc>
        <w:tc>
          <w:tcPr>
            <w:tcW w:w="2542" w:type="dxa"/>
            <w:shd w:val="pct25" w:color="auto" w:fill="auto"/>
          </w:tcPr>
          <w:p w:rsidR="00831424" w:rsidRDefault="00831424" w:rsidP="00927877">
            <w:r>
              <w:t xml:space="preserve">Europejski Fundusz </w:t>
            </w:r>
            <w:r w:rsidR="007A0994">
              <w:t>Ro</w:t>
            </w:r>
            <w:r w:rsidR="00927877">
              <w:t>l</w:t>
            </w:r>
            <w:r w:rsidR="007A0994">
              <w:t xml:space="preserve">ny </w:t>
            </w:r>
            <w:r>
              <w:t>na rzecz Rozwoju Obszarów Wiejskich</w:t>
            </w:r>
          </w:p>
        </w:tc>
        <w:tc>
          <w:tcPr>
            <w:tcW w:w="1412" w:type="dxa"/>
            <w:gridSpan w:val="3"/>
          </w:tcPr>
          <w:p w:rsidR="00831424" w:rsidRDefault="00831424" w:rsidP="00A66284">
            <w:pPr>
              <w:jc w:val="both"/>
            </w:pPr>
          </w:p>
        </w:tc>
      </w:tr>
      <w:tr w:rsidR="00831424" w:rsidTr="00781FF5">
        <w:tc>
          <w:tcPr>
            <w:tcW w:w="514" w:type="dxa"/>
            <w:vMerge/>
          </w:tcPr>
          <w:p w:rsidR="00831424" w:rsidRDefault="00831424" w:rsidP="00401BE7">
            <w:pPr>
              <w:pStyle w:val="Akapitzlist"/>
              <w:numPr>
                <w:ilvl w:val="0"/>
                <w:numId w:val="27"/>
              </w:numPr>
              <w:jc w:val="both"/>
            </w:pPr>
          </w:p>
        </w:tc>
        <w:tc>
          <w:tcPr>
            <w:tcW w:w="2936" w:type="dxa"/>
            <w:vMerge/>
          </w:tcPr>
          <w:p w:rsidR="00831424" w:rsidRDefault="00831424" w:rsidP="00A66284">
            <w:pPr>
              <w:jc w:val="both"/>
            </w:pPr>
          </w:p>
        </w:tc>
        <w:tc>
          <w:tcPr>
            <w:tcW w:w="1658" w:type="dxa"/>
            <w:gridSpan w:val="2"/>
            <w:vMerge/>
            <w:shd w:val="pct25" w:color="auto" w:fill="auto"/>
          </w:tcPr>
          <w:p w:rsidR="00831424" w:rsidRPr="00855B02" w:rsidRDefault="00831424" w:rsidP="00A66284">
            <w:pPr>
              <w:jc w:val="both"/>
            </w:pPr>
          </w:p>
        </w:tc>
        <w:tc>
          <w:tcPr>
            <w:tcW w:w="2542" w:type="dxa"/>
            <w:shd w:val="pct25" w:color="auto" w:fill="auto"/>
          </w:tcPr>
          <w:p w:rsidR="00831424" w:rsidRPr="00855B02" w:rsidRDefault="00831424" w:rsidP="00FF4F9E">
            <w:r w:rsidRPr="00855B02">
              <w:t>Europejski Fundusz Morski i Rybacki (dawniej Europejski Fundusz Rybacki)</w:t>
            </w:r>
          </w:p>
        </w:tc>
        <w:tc>
          <w:tcPr>
            <w:tcW w:w="1412" w:type="dxa"/>
            <w:gridSpan w:val="3"/>
          </w:tcPr>
          <w:p w:rsidR="00831424" w:rsidRPr="00855B02" w:rsidRDefault="00831424" w:rsidP="00A66284">
            <w:pPr>
              <w:jc w:val="both"/>
            </w:pPr>
          </w:p>
        </w:tc>
      </w:tr>
      <w:tr w:rsidR="00831424" w:rsidTr="00781FF5">
        <w:tc>
          <w:tcPr>
            <w:tcW w:w="514" w:type="dxa"/>
            <w:vMerge/>
          </w:tcPr>
          <w:p w:rsidR="00831424" w:rsidRDefault="00831424" w:rsidP="00401BE7">
            <w:pPr>
              <w:pStyle w:val="Akapitzlist"/>
              <w:numPr>
                <w:ilvl w:val="0"/>
                <w:numId w:val="27"/>
              </w:numPr>
              <w:jc w:val="both"/>
            </w:pPr>
          </w:p>
        </w:tc>
        <w:tc>
          <w:tcPr>
            <w:tcW w:w="2936" w:type="dxa"/>
            <w:vMerge/>
            <w:shd w:val="clear" w:color="auto" w:fill="BFBFBF" w:themeFill="background1" w:themeFillShade="BF"/>
          </w:tcPr>
          <w:p w:rsidR="00831424" w:rsidRDefault="00831424" w:rsidP="00A66284">
            <w:pPr>
              <w:jc w:val="both"/>
            </w:pPr>
          </w:p>
        </w:tc>
        <w:tc>
          <w:tcPr>
            <w:tcW w:w="4200" w:type="dxa"/>
            <w:gridSpan w:val="3"/>
            <w:shd w:val="pct25" w:color="auto" w:fill="auto"/>
          </w:tcPr>
          <w:p w:rsidR="00831424" w:rsidRPr="00855B02" w:rsidRDefault="00805F97" w:rsidP="00805F97">
            <w:r>
              <w:t xml:space="preserve">z budżetu państwa </w:t>
            </w:r>
          </w:p>
        </w:tc>
        <w:tc>
          <w:tcPr>
            <w:tcW w:w="1412" w:type="dxa"/>
            <w:gridSpan w:val="3"/>
          </w:tcPr>
          <w:p w:rsidR="00831424" w:rsidRPr="00855B02" w:rsidRDefault="00831424" w:rsidP="00A66284">
            <w:pPr>
              <w:jc w:val="both"/>
            </w:pPr>
          </w:p>
        </w:tc>
      </w:tr>
      <w:tr w:rsidR="00805F97" w:rsidTr="00781FF5">
        <w:tc>
          <w:tcPr>
            <w:tcW w:w="514" w:type="dxa"/>
            <w:vMerge/>
          </w:tcPr>
          <w:p w:rsidR="00805F97" w:rsidRDefault="00805F97" w:rsidP="00401BE7">
            <w:pPr>
              <w:pStyle w:val="Akapitzlist"/>
              <w:numPr>
                <w:ilvl w:val="0"/>
                <w:numId w:val="27"/>
              </w:numPr>
              <w:jc w:val="both"/>
            </w:pPr>
          </w:p>
        </w:tc>
        <w:tc>
          <w:tcPr>
            <w:tcW w:w="2936" w:type="dxa"/>
            <w:vMerge/>
            <w:shd w:val="clear" w:color="auto" w:fill="BFBFBF" w:themeFill="background1" w:themeFillShade="BF"/>
          </w:tcPr>
          <w:p w:rsidR="00805F97" w:rsidRDefault="00805F97" w:rsidP="00A66284">
            <w:pPr>
              <w:jc w:val="both"/>
            </w:pPr>
          </w:p>
        </w:tc>
        <w:tc>
          <w:tcPr>
            <w:tcW w:w="4200" w:type="dxa"/>
            <w:gridSpan w:val="3"/>
            <w:shd w:val="pct25" w:color="auto" w:fill="auto"/>
          </w:tcPr>
          <w:p w:rsidR="00805F97" w:rsidRDefault="00805F97" w:rsidP="00805F97">
            <w:r>
              <w:t>z budżetu samorządów terytorialnych</w:t>
            </w:r>
          </w:p>
        </w:tc>
        <w:tc>
          <w:tcPr>
            <w:tcW w:w="1412" w:type="dxa"/>
            <w:gridSpan w:val="3"/>
          </w:tcPr>
          <w:p w:rsidR="00805F97" w:rsidRPr="00855B02" w:rsidRDefault="00805F97" w:rsidP="00A66284">
            <w:pPr>
              <w:jc w:val="both"/>
            </w:pPr>
          </w:p>
        </w:tc>
      </w:tr>
      <w:tr w:rsidR="00831424" w:rsidTr="00781FF5">
        <w:tc>
          <w:tcPr>
            <w:tcW w:w="514" w:type="dxa"/>
            <w:vMerge/>
          </w:tcPr>
          <w:p w:rsidR="00831424" w:rsidRDefault="00831424" w:rsidP="00401BE7">
            <w:pPr>
              <w:pStyle w:val="Akapitzlist"/>
              <w:numPr>
                <w:ilvl w:val="0"/>
                <w:numId w:val="27"/>
              </w:numPr>
              <w:jc w:val="both"/>
            </w:pPr>
          </w:p>
        </w:tc>
        <w:tc>
          <w:tcPr>
            <w:tcW w:w="2936" w:type="dxa"/>
            <w:vMerge/>
            <w:shd w:val="clear" w:color="auto" w:fill="BFBFBF" w:themeFill="background1" w:themeFillShade="BF"/>
          </w:tcPr>
          <w:p w:rsidR="00831424" w:rsidRDefault="00831424" w:rsidP="00A66284">
            <w:pPr>
              <w:jc w:val="both"/>
            </w:pPr>
          </w:p>
        </w:tc>
        <w:tc>
          <w:tcPr>
            <w:tcW w:w="4200" w:type="dxa"/>
            <w:gridSpan w:val="3"/>
            <w:shd w:val="pct25" w:color="auto" w:fill="auto"/>
          </w:tcPr>
          <w:p w:rsidR="00831424" w:rsidRDefault="00831424" w:rsidP="00094869">
            <w:pPr>
              <w:pStyle w:val="Akapitzlist"/>
              <w:numPr>
                <w:ilvl w:val="0"/>
                <w:numId w:val="25"/>
              </w:numPr>
            </w:pPr>
            <w:r>
              <w:t xml:space="preserve">Środki prywatne </w:t>
            </w:r>
          </w:p>
        </w:tc>
        <w:tc>
          <w:tcPr>
            <w:tcW w:w="1412" w:type="dxa"/>
            <w:gridSpan w:val="3"/>
          </w:tcPr>
          <w:p w:rsidR="00831424" w:rsidRDefault="00831424" w:rsidP="00A66284">
            <w:pPr>
              <w:jc w:val="both"/>
            </w:pPr>
          </w:p>
        </w:tc>
      </w:tr>
      <w:tr w:rsidR="00831424" w:rsidTr="00781FF5">
        <w:tc>
          <w:tcPr>
            <w:tcW w:w="514" w:type="dxa"/>
            <w:vMerge/>
          </w:tcPr>
          <w:p w:rsidR="00831424" w:rsidRDefault="00831424" w:rsidP="00401BE7">
            <w:pPr>
              <w:pStyle w:val="Akapitzlist"/>
              <w:numPr>
                <w:ilvl w:val="0"/>
                <w:numId w:val="27"/>
              </w:numPr>
              <w:jc w:val="both"/>
            </w:pPr>
          </w:p>
        </w:tc>
        <w:tc>
          <w:tcPr>
            <w:tcW w:w="2936" w:type="dxa"/>
            <w:vMerge/>
            <w:shd w:val="clear" w:color="auto" w:fill="BFBFBF" w:themeFill="background1" w:themeFillShade="BF"/>
          </w:tcPr>
          <w:p w:rsidR="00831424" w:rsidRDefault="00831424" w:rsidP="00A66284">
            <w:pPr>
              <w:jc w:val="both"/>
            </w:pPr>
          </w:p>
        </w:tc>
        <w:tc>
          <w:tcPr>
            <w:tcW w:w="4200" w:type="dxa"/>
            <w:gridSpan w:val="3"/>
            <w:shd w:val="pct25" w:color="auto" w:fill="auto"/>
          </w:tcPr>
          <w:p w:rsidR="00831424" w:rsidRDefault="00831424" w:rsidP="00094869">
            <w:pPr>
              <w:pStyle w:val="Akapitzlist"/>
              <w:numPr>
                <w:ilvl w:val="0"/>
                <w:numId w:val="25"/>
              </w:numPr>
            </w:pPr>
            <w:r>
              <w:t>Inne</w:t>
            </w:r>
          </w:p>
        </w:tc>
        <w:tc>
          <w:tcPr>
            <w:tcW w:w="1412" w:type="dxa"/>
            <w:gridSpan w:val="3"/>
          </w:tcPr>
          <w:p w:rsidR="00831424" w:rsidRDefault="00831424" w:rsidP="00A66284">
            <w:pPr>
              <w:jc w:val="both"/>
            </w:pPr>
          </w:p>
        </w:tc>
      </w:tr>
    </w:tbl>
    <w:p w:rsidR="00666708" w:rsidRPr="004268B2" w:rsidRDefault="00666708" w:rsidP="00094869">
      <w:pPr>
        <w:spacing w:after="0" w:line="240" w:lineRule="auto"/>
        <w:rPr>
          <w:color w:val="984806" w:themeColor="accent6" w:themeShade="80"/>
        </w:rPr>
      </w:pPr>
    </w:p>
    <w:p w:rsidR="00666708" w:rsidRDefault="00666708" w:rsidP="00666708">
      <w:pPr>
        <w:jc w:val="both"/>
        <w:rPr>
          <w:sz w:val="20"/>
          <w:szCs w:val="20"/>
        </w:rPr>
      </w:pPr>
      <w:r>
        <w:rPr>
          <w:sz w:val="20"/>
          <w:szCs w:val="20"/>
        </w:rPr>
        <w:t xml:space="preserve">Przesłanie formularza </w:t>
      </w:r>
      <w:r w:rsidR="00A848CE">
        <w:rPr>
          <w:sz w:val="20"/>
          <w:szCs w:val="20"/>
        </w:rPr>
        <w:t xml:space="preserve">projektu realizującego priorytety PROW </w:t>
      </w:r>
      <w:r>
        <w:rPr>
          <w:sz w:val="20"/>
          <w:szCs w:val="20"/>
        </w:rPr>
        <w:t xml:space="preserve">do Jednostki Centralnej KSOW jest </w:t>
      </w:r>
      <w:r w:rsidRPr="00100C5A">
        <w:rPr>
          <w:b/>
          <w:sz w:val="20"/>
          <w:szCs w:val="20"/>
        </w:rPr>
        <w:t>równoznaczne z wyrażeniem zgody</w:t>
      </w:r>
      <w:r>
        <w:rPr>
          <w:sz w:val="20"/>
          <w:szCs w:val="20"/>
        </w:rPr>
        <w:t xml:space="preserve"> </w:t>
      </w:r>
      <w:r w:rsidRPr="00A66284">
        <w:rPr>
          <w:sz w:val="20"/>
          <w:szCs w:val="20"/>
        </w:rPr>
        <w:t xml:space="preserve"> na przetwarzanie danych osobowych dla potrzeb niezbędnych do </w:t>
      </w:r>
      <w:r w:rsidR="004268B2" w:rsidRPr="00A66284">
        <w:rPr>
          <w:sz w:val="20"/>
          <w:szCs w:val="20"/>
        </w:rPr>
        <w:t xml:space="preserve">promocji i upowszechniania przykładów projektów </w:t>
      </w:r>
      <w:r w:rsidR="00C91E83">
        <w:rPr>
          <w:sz w:val="20"/>
          <w:szCs w:val="20"/>
        </w:rPr>
        <w:t>realizujących priorytety PROW</w:t>
      </w:r>
      <w:r w:rsidR="001A101B">
        <w:rPr>
          <w:sz w:val="20"/>
          <w:szCs w:val="20"/>
        </w:rPr>
        <w:t xml:space="preserve"> </w:t>
      </w:r>
      <w:r w:rsidR="001A101B" w:rsidRPr="001A101B">
        <w:rPr>
          <w:sz w:val="20"/>
          <w:szCs w:val="20"/>
        </w:rPr>
        <w:t>2014-2020</w:t>
      </w:r>
      <w:r w:rsidRPr="00A66284">
        <w:rPr>
          <w:sz w:val="20"/>
          <w:szCs w:val="20"/>
        </w:rPr>
        <w:t xml:space="preserve">, zgodnie z ustawą z dnia 29 sierpnia 1997 r. o ochronie danych osobowych (Dz. U z 2002 r. Nr 101, poz. 926, z </w:t>
      </w:r>
      <w:proofErr w:type="spellStart"/>
      <w:r w:rsidRPr="00A66284">
        <w:rPr>
          <w:sz w:val="20"/>
          <w:szCs w:val="20"/>
        </w:rPr>
        <w:t>późn</w:t>
      </w:r>
      <w:proofErr w:type="spellEnd"/>
      <w:r w:rsidRPr="00A66284">
        <w:rPr>
          <w:sz w:val="20"/>
          <w:szCs w:val="20"/>
        </w:rPr>
        <w:t>. zm.).</w:t>
      </w:r>
    </w:p>
    <w:p w:rsidR="00666708" w:rsidRPr="00094869" w:rsidRDefault="00666708" w:rsidP="00094869">
      <w:pPr>
        <w:spacing w:after="0" w:line="240" w:lineRule="auto"/>
        <w:rPr>
          <w:color w:val="984806" w:themeColor="accent6" w:themeShade="80"/>
        </w:rPr>
      </w:pPr>
    </w:p>
    <w:p w:rsidR="00666708" w:rsidRDefault="00666708" w:rsidP="00666708">
      <w:pPr>
        <w:jc w:val="both"/>
        <w:rPr>
          <w:sz w:val="20"/>
          <w:szCs w:val="20"/>
        </w:rPr>
      </w:pPr>
      <w:r>
        <w:rPr>
          <w:sz w:val="20"/>
          <w:szCs w:val="20"/>
        </w:rPr>
        <w:t xml:space="preserve">Przesłanie formularza </w:t>
      </w:r>
      <w:r w:rsidR="00A848CE">
        <w:rPr>
          <w:sz w:val="20"/>
          <w:szCs w:val="20"/>
        </w:rPr>
        <w:t>projektu realizującego priorytety PROW</w:t>
      </w:r>
      <w:r>
        <w:rPr>
          <w:sz w:val="20"/>
          <w:szCs w:val="20"/>
        </w:rPr>
        <w:t xml:space="preserve"> do Jednostki Centralnej KSOW jest </w:t>
      </w:r>
      <w:r w:rsidRPr="00100C5A">
        <w:rPr>
          <w:b/>
          <w:sz w:val="20"/>
          <w:szCs w:val="20"/>
        </w:rPr>
        <w:t>równoznaczne z wyrażeniem zgody</w:t>
      </w:r>
      <w:r w:rsidRPr="00A66284">
        <w:rPr>
          <w:sz w:val="20"/>
          <w:szCs w:val="20"/>
        </w:rPr>
        <w:t xml:space="preserve"> na wykorzystywanie</w:t>
      </w:r>
      <w:r>
        <w:rPr>
          <w:sz w:val="20"/>
          <w:szCs w:val="20"/>
        </w:rPr>
        <w:t xml:space="preserve"> </w:t>
      </w:r>
      <w:r w:rsidRPr="00A66284">
        <w:rPr>
          <w:sz w:val="20"/>
          <w:szCs w:val="20"/>
        </w:rPr>
        <w:t>zgodnie z przepisami ustawy z dnia 4 lutego 1994 r. o Prawie Autorskim i Prawach Pokrewnych (tj. z 2006 r. Dz.U. Nr 90, poz. 631 ze zm.) na wszystkich polach eksploatacji wy</w:t>
      </w:r>
      <w:r>
        <w:rPr>
          <w:sz w:val="20"/>
          <w:szCs w:val="20"/>
        </w:rPr>
        <w:t xml:space="preserve">mienionych w art. 50 w/w ustawy </w:t>
      </w:r>
      <w:r w:rsidRPr="00A66284">
        <w:rPr>
          <w:sz w:val="20"/>
          <w:szCs w:val="20"/>
        </w:rPr>
        <w:t xml:space="preserve">wszystkich zdjęć, ilustracji oraz tekstów zgłoszonych </w:t>
      </w:r>
      <w:r w:rsidRPr="004268B2">
        <w:rPr>
          <w:sz w:val="20"/>
          <w:szCs w:val="20"/>
        </w:rPr>
        <w:t xml:space="preserve">do bazy </w:t>
      </w:r>
      <w:r w:rsidR="0094123D" w:rsidRPr="004268B2">
        <w:rPr>
          <w:sz w:val="20"/>
          <w:szCs w:val="20"/>
        </w:rPr>
        <w:t>projektów</w:t>
      </w:r>
      <w:r w:rsidRPr="004268B2">
        <w:rPr>
          <w:sz w:val="20"/>
          <w:szCs w:val="20"/>
        </w:rPr>
        <w:t xml:space="preserve"> </w:t>
      </w:r>
      <w:r w:rsidR="004268B2">
        <w:rPr>
          <w:sz w:val="20"/>
          <w:szCs w:val="20"/>
        </w:rPr>
        <w:t xml:space="preserve">realizujących </w:t>
      </w:r>
      <w:r w:rsidR="004268B2">
        <w:rPr>
          <w:sz w:val="20"/>
          <w:szCs w:val="20"/>
        </w:rPr>
        <w:lastRenderedPageBreak/>
        <w:t>priorytety PROW</w:t>
      </w:r>
      <w:r w:rsidR="001A101B">
        <w:rPr>
          <w:sz w:val="20"/>
          <w:szCs w:val="20"/>
        </w:rPr>
        <w:t xml:space="preserve"> </w:t>
      </w:r>
      <w:r w:rsidR="001A101B" w:rsidRPr="001A101B">
        <w:rPr>
          <w:sz w:val="20"/>
          <w:szCs w:val="20"/>
        </w:rPr>
        <w:t>2014-2020</w:t>
      </w:r>
      <w:r w:rsidRPr="00A66284">
        <w:rPr>
          <w:sz w:val="20"/>
          <w:szCs w:val="20"/>
        </w:rPr>
        <w:t xml:space="preserve"> w celu promocji i upowszechniania przykładów projektów realizowanych na obszarach wiejskich</w:t>
      </w:r>
      <w:r w:rsidR="0094123D">
        <w:rPr>
          <w:sz w:val="20"/>
          <w:szCs w:val="20"/>
        </w:rPr>
        <w:t xml:space="preserve">. </w:t>
      </w:r>
      <w:r w:rsidRPr="00A66284">
        <w:rPr>
          <w:sz w:val="20"/>
          <w:szCs w:val="20"/>
        </w:rPr>
        <w:t xml:space="preserve"> </w:t>
      </w:r>
    </w:p>
    <w:p w:rsidR="00CE78A3" w:rsidRPr="00094869" w:rsidRDefault="00CE78A3" w:rsidP="00094869">
      <w:pPr>
        <w:spacing w:after="0" w:line="240" w:lineRule="auto"/>
        <w:rPr>
          <w:color w:val="984806" w:themeColor="accent6" w:themeShade="80"/>
        </w:rPr>
      </w:pPr>
    </w:p>
    <w:p w:rsidR="00CE78A3" w:rsidRDefault="00CE78A3" w:rsidP="00BC327D">
      <w:pPr>
        <w:spacing w:after="0"/>
      </w:pPr>
      <w:r>
        <w:t xml:space="preserve">Podpisany przez upoważnioną osobę oryginał oświadczeń należy przesłać do siedziby </w:t>
      </w:r>
      <w:r w:rsidR="00516FDF" w:rsidRPr="00516FDF">
        <w:t>Fundacji Programów Pomocy dla Rolnictwa FAPA na adres: ul. Wspólna 30,</w:t>
      </w:r>
      <w:r w:rsidR="00516FDF">
        <w:t xml:space="preserve"> </w:t>
      </w:r>
      <w:r w:rsidR="00516FDF" w:rsidRPr="00516FDF">
        <w:t>00-930 Warszawa</w:t>
      </w:r>
    </w:p>
    <w:sectPr w:rsidR="00CE78A3" w:rsidSect="009A0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9CF"/>
    <w:multiLevelType w:val="hybridMultilevel"/>
    <w:tmpl w:val="FB5A343A"/>
    <w:lvl w:ilvl="0" w:tplc="E6C4B454">
      <w:start w:val="1"/>
      <w:numFmt w:val="bullet"/>
      <w:lvlText w:val="•"/>
      <w:lvlJc w:val="left"/>
      <w:pPr>
        <w:tabs>
          <w:tab w:val="num" w:pos="720"/>
        </w:tabs>
        <w:ind w:left="720" w:hanging="360"/>
      </w:pPr>
      <w:rPr>
        <w:rFonts w:ascii="Arial" w:hAnsi="Arial" w:hint="default"/>
      </w:rPr>
    </w:lvl>
    <w:lvl w:ilvl="1" w:tplc="87B0D142">
      <w:start w:val="1"/>
      <w:numFmt w:val="bullet"/>
      <w:lvlText w:val="•"/>
      <w:lvlJc w:val="left"/>
      <w:pPr>
        <w:tabs>
          <w:tab w:val="num" w:pos="1353"/>
        </w:tabs>
        <w:ind w:left="1353" w:hanging="360"/>
      </w:pPr>
      <w:rPr>
        <w:rFonts w:ascii="Arial" w:hAnsi="Arial" w:hint="default"/>
      </w:rPr>
    </w:lvl>
    <w:lvl w:ilvl="2" w:tplc="91F4AEDC" w:tentative="1">
      <w:start w:val="1"/>
      <w:numFmt w:val="bullet"/>
      <w:lvlText w:val="•"/>
      <w:lvlJc w:val="left"/>
      <w:pPr>
        <w:tabs>
          <w:tab w:val="num" w:pos="2160"/>
        </w:tabs>
        <w:ind w:left="2160" w:hanging="360"/>
      </w:pPr>
      <w:rPr>
        <w:rFonts w:ascii="Arial" w:hAnsi="Arial" w:hint="default"/>
      </w:rPr>
    </w:lvl>
    <w:lvl w:ilvl="3" w:tplc="C3289134" w:tentative="1">
      <w:start w:val="1"/>
      <w:numFmt w:val="bullet"/>
      <w:lvlText w:val="•"/>
      <w:lvlJc w:val="left"/>
      <w:pPr>
        <w:tabs>
          <w:tab w:val="num" w:pos="2880"/>
        </w:tabs>
        <w:ind w:left="2880" w:hanging="360"/>
      </w:pPr>
      <w:rPr>
        <w:rFonts w:ascii="Arial" w:hAnsi="Arial" w:hint="default"/>
      </w:rPr>
    </w:lvl>
    <w:lvl w:ilvl="4" w:tplc="0738699E" w:tentative="1">
      <w:start w:val="1"/>
      <w:numFmt w:val="bullet"/>
      <w:lvlText w:val="•"/>
      <w:lvlJc w:val="left"/>
      <w:pPr>
        <w:tabs>
          <w:tab w:val="num" w:pos="3600"/>
        </w:tabs>
        <w:ind w:left="3600" w:hanging="360"/>
      </w:pPr>
      <w:rPr>
        <w:rFonts w:ascii="Arial" w:hAnsi="Arial" w:hint="default"/>
      </w:rPr>
    </w:lvl>
    <w:lvl w:ilvl="5" w:tplc="676042C2" w:tentative="1">
      <w:start w:val="1"/>
      <w:numFmt w:val="bullet"/>
      <w:lvlText w:val="•"/>
      <w:lvlJc w:val="left"/>
      <w:pPr>
        <w:tabs>
          <w:tab w:val="num" w:pos="4320"/>
        </w:tabs>
        <w:ind w:left="4320" w:hanging="360"/>
      </w:pPr>
      <w:rPr>
        <w:rFonts w:ascii="Arial" w:hAnsi="Arial" w:hint="default"/>
      </w:rPr>
    </w:lvl>
    <w:lvl w:ilvl="6" w:tplc="9FA89CB4" w:tentative="1">
      <w:start w:val="1"/>
      <w:numFmt w:val="bullet"/>
      <w:lvlText w:val="•"/>
      <w:lvlJc w:val="left"/>
      <w:pPr>
        <w:tabs>
          <w:tab w:val="num" w:pos="5040"/>
        </w:tabs>
        <w:ind w:left="5040" w:hanging="360"/>
      </w:pPr>
      <w:rPr>
        <w:rFonts w:ascii="Arial" w:hAnsi="Arial" w:hint="default"/>
      </w:rPr>
    </w:lvl>
    <w:lvl w:ilvl="7" w:tplc="1038AD3E" w:tentative="1">
      <w:start w:val="1"/>
      <w:numFmt w:val="bullet"/>
      <w:lvlText w:val="•"/>
      <w:lvlJc w:val="left"/>
      <w:pPr>
        <w:tabs>
          <w:tab w:val="num" w:pos="5760"/>
        </w:tabs>
        <w:ind w:left="5760" w:hanging="360"/>
      </w:pPr>
      <w:rPr>
        <w:rFonts w:ascii="Arial" w:hAnsi="Arial" w:hint="default"/>
      </w:rPr>
    </w:lvl>
    <w:lvl w:ilvl="8" w:tplc="C28C27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1E05CE"/>
    <w:multiLevelType w:val="hybridMultilevel"/>
    <w:tmpl w:val="CA42E45E"/>
    <w:lvl w:ilvl="0" w:tplc="9AF2A2FE">
      <w:start w:val="1"/>
      <w:numFmt w:val="bullet"/>
      <w:lvlText w:val="•"/>
      <w:lvlJc w:val="left"/>
      <w:pPr>
        <w:tabs>
          <w:tab w:val="num" w:pos="2520"/>
        </w:tabs>
        <w:ind w:left="2520" w:hanging="360"/>
      </w:pPr>
      <w:rPr>
        <w:rFonts w:ascii="Arial" w:hAnsi="Arial" w:hint="default"/>
      </w:rPr>
    </w:lvl>
    <w:lvl w:ilvl="1" w:tplc="04150001">
      <w:start w:val="1"/>
      <w:numFmt w:val="bullet"/>
      <w:lvlText w:val=""/>
      <w:lvlJc w:val="left"/>
      <w:pPr>
        <w:ind w:left="2520"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2C71027"/>
    <w:multiLevelType w:val="hybridMultilevel"/>
    <w:tmpl w:val="93F22EB4"/>
    <w:lvl w:ilvl="0" w:tplc="1E98F8DC">
      <w:start w:val="1"/>
      <w:numFmt w:val="bullet"/>
      <w:lvlText w:val="•"/>
      <w:lvlJc w:val="left"/>
      <w:pPr>
        <w:tabs>
          <w:tab w:val="num" w:pos="720"/>
        </w:tabs>
        <w:ind w:left="720" w:hanging="360"/>
      </w:pPr>
      <w:rPr>
        <w:rFonts w:ascii="Arial" w:hAnsi="Arial" w:hint="default"/>
      </w:rPr>
    </w:lvl>
    <w:lvl w:ilvl="1" w:tplc="C8B42C30">
      <w:start w:val="1"/>
      <w:numFmt w:val="bullet"/>
      <w:lvlText w:val="•"/>
      <w:lvlJc w:val="left"/>
      <w:pPr>
        <w:tabs>
          <w:tab w:val="num" w:pos="1440"/>
        </w:tabs>
        <w:ind w:left="1440" w:hanging="360"/>
      </w:pPr>
      <w:rPr>
        <w:rFonts w:ascii="Arial" w:hAnsi="Arial" w:hint="default"/>
      </w:rPr>
    </w:lvl>
    <w:lvl w:ilvl="2" w:tplc="924ACD92" w:tentative="1">
      <w:start w:val="1"/>
      <w:numFmt w:val="bullet"/>
      <w:lvlText w:val="•"/>
      <w:lvlJc w:val="left"/>
      <w:pPr>
        <w:tabs>
          <w:tab w:val="num" w:pos="2160"/>
        </w:tabs>
        <w:ind w:left="2160" w:hanging="360"/>
      </w:pPr>
      <w:rPr>
        <w:rFonts w:ascii="Arial" w:hAnsi="Arial" w:hint="default"/>
      </w:rPr>
    </w:lvl>
    <w:lvl w:ilvl="3" w:tplc="13A4FF0E" w:tentative="1">
      <w:start w:val="1"/>
      <w:numFmt w:val="bullet"/>
      <w:lvlText w:val="•"/>
      <w:lvlJc w:val="left"/>
      <w:pPr>
        <w:tabs>
          <w:tab w:val="num" w:pos="2880"/>
        </w:tabs>
        <w:ind w:left="2880" w:hanging="360"/>
      </w:pPr>
      <w:rPr>
        <w:rFonts w:ascii="Arial" w:hAnsi="Arial" w:hint="default"/>
      </w:rPr>
    </w:lvl>
    <w:lvl w:ilvl="4" w:tplc="7A163D3E" w:tentative="1">
      <w:start w:val="1"/>
      <w:numFmt w:val="bullet"/>
      <w:lvlText w:val="•"/>
      <w:lvlJc w:val="left"/>
      <w:pPr>
        <w:tabs>
          <w:tab w:val="num" w:pos="3600"/>
        </w:tabs>
        <w:ind w:left="3600" w:hanging="360"/>
      </w:pPr>
      <w:rPr>
        <w:rFonts w:ascii="Arial" w:hAnsi="Arial" w:hint="default"/>
      </w:rPr>
    </w:lvl>
    <w:lvl w:ilvl="5" w:tplc="047ED0BE" w:tentative="1">
      <w:start w:val="1"/>
      <w:numFmt w:val="bullet"/>
      <w:lvlText w:val="•"/>
      <w:lvlJc w:val="left"/>
      <w:pPr>
        <w:tabs>
          <w:tab w:val="num" w:pos="4320"/>
        </w:tabs>
        <w:ind w:left="4320" w:hanging="360"/>
      </w:pPr>
      <w:rPr>
        <w:rFonts w:ascii="Arial" w:hAnsi="Arial" w:hint="default"/>
      </w:rPr>
    </w:lvl>
    <w:lvl w:ilvl="6" w:tplc="965A90D6" w:tentative="1">
      <w:start w:val="1"/>
      <w:numFmt w:val="bullet"/>
      <w:lvlText w:val="•"/>
      <w:lvlJc w:val="left"/>
      <w:pPr>
        <w:tabs>
          <w:tab w:val="num" w:pos="5040"/>
        </w:tabs>
        <w:ind w:left="5040" w:hanging="360"/>
      </w:pPr>
      <w:rPr>
        <w:rFonts w:ascii="Arial" w:hAnsi="Arial" w:hint="default"/>
      </w:rPr>
    </w:lvl>
    <w:lvl w:ilvl="7" w:tplc="CBF88AF6" w:tentative="1">
      <w:start w:val="1"/>
      <w:numFmt w:val="bullet"/>
      <w:lvlText w:val="•"/>
      <w:lvlJc w:val="left"/>
      <w:pPr>
        <w:tabs>
          <w:tab w:val="num" w:pos="5760"/>
        </w:tabs>
        <w:ind w:left="5760" w:hanging="360"/>
      </w:pPr>
      <w:rPr>
        <w:rFonts w:ascii="Arial" w:hAnsi="Arial" w:hint="default"/>
      </w:rPr>
    </w:lvl>
    <w:lvl w:ilvl="8" w:tplc="89B091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0D1DE2"/>
    <w:multiLevelType w:val="hybridMultilevel"/>
    <w:tmpl w:val="3EFE0934"/>
    <w:lvl w:ilvl="0" w:tplc="718A23C4">
      <w:start w:val="1"/>
      <w:numFmt w:val="bullet"/>
      <w:lvlText w:val=""/>
      <w:lvlJc w:val="left"/>
      <w:pPr>
        <w:tabs>
          <w:tab w:val="num" w:pos="644"/>
        </w:tabs>
        <w:ind w:left="644" w:hanging="360"/>
      </w:pPr>
      <w:rPr>
        <w:rFonts w:ascii="Wingdings" w:hAnsi="Wingdings" w:hint="default"/>
      </w:rPr>
    </w:lvl>
    <w:lvl w:ilvl="1" w:tplc="74D23916">
      <w:start w:val="1"/>
      <w:numFmt w:val="bullet"/>
      <w:lvlText w:val=""/>
      <w:lvlJc w:val="left"/>
      <w:pPr>
        <w:tabs>
          <w:tab w:val="num" w:pos="1440"/>
        </w:tabs>
        <w:ind w:left="1440" w:hanging="360"/>
      </w:pPr>
      <w:rPr>
        <w:rFonts w:ascii="Wingdings" w:hAnsi="Wingdings" w:hint="default"/>
      </w:rPr>
    </w:lvl>
    <w:lvl w:ilvl="2" w:tplc="73C4B5A4">
      <w:start w:val="90"/>
      <w:numFmt w:val="bullet"/>
      <w:lvlText w:val="•"/>
      <w:lvlJc w:val="left"/>
      <w:pPr>
        <w:tabs>
          <w:tab w:val="num" w:pos="2160"/>
        </w:tabs>
        <w:ind w:left="2160" w:hanging="360"/>
      </w:pPr>
      <w:rPr>
        <w:rFonts w:ascii="Arial" w:hAnsi="Arial" w:hint="default"/>
      </w:rPr>
    </w:lvl>
    <w:lvl w:ilvl="3" w:tplc="C60428B2" w:tentative="1">
      <w:start w:val="1"/>
      <w:numFmt w:val="bullet"/>
      <w:lvlText w:val=""/>
      <w:lvlJc w:val="left"/>
      <w:pPr>
        <w:tabs>
          <w:tab w:val="num" w:pos="2880"/>
        </w:tabs>
        <w:ind w:left="2880" w:hanging="360"/>
      </w:pPr>
      <w:rPr>
        <w:rFonts w:ascii="Wingdings" w:hAnsi="Wingdings" w:hint="default"/>
      </w:rPr>
    </w:lvl>
    <w:lvl w:ilvl="4" w:tplc="7F56AD84" w:tentative="1">
      <w:start w:val="1"/>
      <w:numFmt w:val="bullet"/>
      <w:lvlText w:val=""/>
      <w:lvlJc w:val="left"/>
      <w:pPr>
        <w:tabs>
          <w:tab w:val="num" w:pos="3600"/>
        </w:tabs>
        <w:ind w:left="3600" w:hanging="360"/>
      </w:pPr>
      <w:rPr>
        <w:rFonts w:ascii="Wingdings" w:hAnsi="Wingdings" w:hint="default"/>
      </w:rPr>
    </w:lvl>
    <w:lvl w:ilvl="5" w:tplc="38940A90" w:tentative="1">
      <w:start w:val="1"/>
      <w:numFmt w:val="bullet"/>
      <w:lvlText w:val=""/>
      <w:lvlJc w:val="left"/>
      <w:pPr>
        <w:tabs>
          <w:tab w:val="num" w:pos="4320"/>
        </w:tabs>
        <w:ind w:left="4320" w:hanging="360"/>
      </w:pPr>
      <w:rPr>
        <w:rFonts w:ascii="Wingdings" w:hAnsi="Wingdings" w:hint="default"/>
      </w:rPr>
    </w:lvl>
    <w:lvl w:ilvl="6" w:tplc="A5683054" w:tentative="1">
      <w:start w:val="1"/>
      <w:numFmt w:val="bullet"/>
      <w:lvlText w:val=""/>
      <w:lvlJc w:val="left"/>
      <w:pPr>
        <w:tabs>
          <w:tab w:val="num" w:pos="5040"/>
        </w:tabs>
        <w:ind w:left="5040" w:hanging="360"/>
      </w:pPr>
      <w:rPr>
        <w:rFonts w:ascii="Wingdings" w:hAnsi="Wingdings" w:hint="default"/>
      </w:rPr>
    </w:lvl>
    <w:lvl w:ilvl="7" w:tplc="934C742C" w:tentative="1">
      <w:start w:val="1"/>
      <w:numFmt w:val="bullet"/>
      <w:lvlText w:val=""/>
      <w:lvlJc w:val="left"/>
      <w:pPr>
        <w:tabs>
          <w:tab w:val="num" w:pos="5760"/>
        </w:tabs>
        <w:ind w:left="5760" w:hanging="360"/>
      </w:pPr>
      <w:rPr>
        <w:rFonts w:ascii="Wingdings" w:hAnsi="Wingdings" w:hint="default"/>
      </w:rPr>
    </w:lvl>
    <w:lvl w:ilvl="8" w:tplc="464663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979A1"/>
    <w:multiLevelType w:val="multilevel"/>
    <w:tmpl w:val="E7845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D2BBB"/>
    <w:multiLevelType w:val="hybridMultilevel"/>
    <w:tmpl w:val="B380EDAE"/>
    <w:lvl w:ilvl="0" w:tplc="C3DA2930">
      <w:start w:val="1"/>
      <w:numFmt w:val="bullet"/>
      <w:lvlText w:val="•"/>
      <w:lvlJc w:val="left"/>
      <w:pPr>
        <w:tabs>
          <w:tab w:val="num" w:pos="720"/>
        </w:tabs>
        <w:ind w:left="720" w:hanging="360"/>
      </w:pPr>
      <w:rPr>
        <w:rFonts w:ascii="Arial" w:hAnsi="Arial" w:hint="default"/>
      </w:rPr>
    </w:lvl>
    <w:lvl w:ilvl="1" w:tplc="9AF2A2FE">
      <w:start w:val="1"/>
      <w:numFmt w:val="bullet"/>
      <w:lvlText w:val="•"/>
      <w:lvlJc w:val="left"/>
      <w:pPr>
        <w:tabs>
          <w:tab w:val="num" w:pos="1440"/>
        </w:tabs>
        <w:ind w:left="1440" w:hanging="360"/>
      </w:pPr>
      <w:rPr>
        <w:rFonts w:ascii="Arial" w:hAnsi="Arial" w:hint="default"/>
      </w:rPr>
    </w:lvl>
    <w:lvl w:ilvl="2" w:tplc="8CB43948" w:tentative="1">
      <w:start w:val="1"/>
      <w:numFmt w:val="bullet"/>
      <w:lvlText w:val="•"/>
      <w:lvlJc w:val="left"/>
      <w:pPr>
        <w:tabs>
          <w:tab w:val="num" w:pos="2160"/>
        </w:tabs>
        <w:ind w:left="2160" w:hanging="360"/>
      </w:pPr>
      <w:rPr>
        <w:rFonts w:ascii="Arial" w:hAnsi="Arial" w:hint="default"/>
      </w:rPr>
    </w:lvl>
    <w:lvl w:ilvl="3" w:tplc="F3243B56" w:tentative="1">
      <w:start w:val="1"/>
      <w:numFmt w:val="bullet"/>
      <w:lvlText w:val="•"/>
      <w:lvlJc w:val="left"/>
      <w:pPr>
        <w:tabs>
          <w:tab w:val="num" w:pos="2880"/>
        </w:tabs>
        <w:ind w:left="2880" w:hanging="360"/>
      </w:pPr>
      <w:rPr>
        <w:rFonts w:ascii="Arial" w:hAnsi="Arial" w:hint="default"/>
      </w:rPr>
    </w:lvl>
    <w:lvl w:ilvl="4" w:tplc="B8286AEA" w:tentative="1">
      <w:start w:val="1"/>
      <w:numFmt w:val="bullet"/>
      <w:lvlText w:val="•"/>
      <w:lvlJc w:val="left"/>
      <w:pPr>
        <w:tabs>
          <w:tab w:val="num" w:pos="3600"/>
        </w:tabs>
        <w:ind w:left="3600" w:hanging="360"/>
      </w:pPr>
      <w:rPr>
        <w:rFonts w:ascii="Arial" w:hAnsi="Arial" w:hint="default"/>
      </w:rPr>
    </w:lvl>
    <w:lvl w:ilvl="5" w:tplc="FB044F62" w:tentative="1">
      <w:start w:val="1"/>
      <w:numFmt w:val="bullet"/>
      <w:lvlText w:val="•"/>
      <w:lvlJc w:val="left"/>
      <w:pPr>
        <w:tabs>
          <w:tab w:val="num" w:pos="4320"/>
        </w:tabs>
        <w:ind w:left="4320" w:hanging="360"/>
      </w:pPr>
      <w:rPr>
        <w:rFonts w:ascii="Arial" w:hAnsi="Arial" w:hint="default"/>
      </w:rPr>
    </w:lvl>
    <w:lvl w:ilvl="6" w:tplc="EFE23DDE" w:tentative="1">
      <w:start w:val="1"/>
      <w:numFmt w:val="bullet"/>
      <w:lvlText w:val="•"/>
      <w:lvlJc w:val="left"/>
      <w:pPr>
        <w:tabs>
          <w:tab w:val="num" w:pos="5040"/>
        </w:tabs>
        <w:ind w:left="5040" w:hanging="360"/>
      </w:pPr>
      <w:rPr>
        <w:rFonts w:ascii="Arial" w:hAnsi="Arial" w:hint="default"/>
      </w:rPr>
    </w:lvl>
    <w:lvl w:ilvl="7" w:tplc="DFB4795A" w:tentative="1">
      <w:start w:val="1"/>
      <w:numFmt w:val="bullet"/>
      <w:lvlText w:val="•"/>
      <w:lvlJc w:val="left"/>
      <w:pPr>
        <w:tabs>
          <w:tab w:val="num" w:pos="5760"/>
        </w:tabs>
        <w:ind w:left="5760" w:hanging="360"/>
      </w:pPr>
      <w:rPr>
        <w:rFonts w:ascii="Arial" w:hAnsi="Arial" w:hint="default"/>
      </w:rPr>
    </w:lvl>
    <w:lvl w:ilvl="8" w:tplc="DFDA40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B90296"/>
    <w:multiLevelType w:val="hybridMultilevel"/>
    <w:tmpl w:val="2DFEA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781521"/>
    <w:multiLevelType w:val="hybridMultilevel"/>
    <w:tmpl w:val="89DEA270"/>
    <w:lvl w:ilvl="0" w:tplc="48BCB642">
      <w:start w:val="1"/>
      <w:numFmt w:val="bullet"/>
      <w:lvlText w:val=""/>
      <w:lvlJc w:val="left"/>
      <w:pPr>
        <w:tabs>
          <w:tab w:val="num" w:pos="720"/>
        </w:tabs>
        <w:ind w:left="720" w:hanging="360"/>
      </w:pPr>
      <w:rPr>
        <w:rFonts w:ascii="Wingdings" w:hAnsi="Wingdings" w:hint="default"/>
      </w:rPr>
    </w:lvl>
    <w:lvl w:ilvl="1" w:tplc="6EE0EEC2">
      <w:start w:val="1"/>
      <w:numFmt w:val="bullet"/>
      <w:lvlText w:val=""/>
      <w:lvlJc w:val="left"/>
      <w:pPr>
        <w:tabs>
          <w:tab w:val="num" w:pos="1440"/>
        </w:tabs>
        <w:ind w:left="1440" w:hanging="360"/>
      </w:pPr>
      <w:rPr>
        <w:rFonts w:ascii="Wingdings" w:hAnsi="Wingdings" w:hint="default"/>
      </w:rPr>
    </w:lvl>
    <w:lvl w:ilvl="2" w:tplc="0B26EBA6" w:tentative="1">
      <w:start w:val="1"/>
      <w:numFmt w:val="bullet"/>
      <w:lvlText w:val=""/>
      <w:lvlJc w:val="left"/>
      <w:pPr>
        <w:tabs>
          <w:tab w:val="num" w:pos="2160"/>
        </w:tabs>
        <w:ind w:left="2160" w:hanging="360"/>
      </w:pPr>
      <w:rPr>
        <w:rFonts w:ascii="Wingdings" w:hAnsi="Wingdings" w:hint="default"/>
      </w:rPr>
    </w:lvl>
    <w:lvl w:ilvl="3" w:tplc="E0E2C222" w:tentative="1">
      <w:start w:val="1"/>
      <w:numFmt w:val="bullet"/>
      <w:lvlText w:val=""/>
      <w:lvlJc w:val="left"/>
      <w:pPr>
        <w:tabs>
          <w:tab w:val="num" w:pos="2880"/>
        </w:tabs>
        <w:ind w:left="2880" w:hanging="360"/>
      </w:pPr>
      <w:rPr>
        <w:rFonts w:ascii="Wingdings" w:hAnsi="Wingdings" w:hint="default"/>
      </w:rPr>
    </w:lvl>
    <w:lvl w:ilvl="4" w:tplc="390E196C" w:tentative="1">
      <w:start w:val="1"/>
      <w:numFmt w:val="bullet"/>
      <w:lvlText w:val=""/>
      <w:lvlJc w:val="left"/>
      <w:pPr>
        <w:tabs>
          <w:tab w:val="num" w:pos="3600"/>
        </w:tabs>
        <w:ind w:left="3600" w:hanging="360"/>
      </w:pPr>
      <w:rPr>
        <w:rFonts w:ascii="Wingdings" w:hAnsi="Wingdings" w:hint="default"/>
      </w:rPr>
    </w:lvl>
    <w:lvl w:ilvl="5" w:tplc="BCAA47D8" w:tentative="1">
      <w:start w:val="1"/>
      <w:numFmt w:val="bullet"/>
      <w:lvlText w:val=""/>
      <w:lvlJc w:val="left"/>
      <w:pPr>
        <w:tabs>
          <w:tab w:val="num" w:pos="4320"/>
        </w:tabs>
        <w:ind w:left="4320" w:hanging="360"/>
      </w:pPr>
      <w:rPr>
        <w:rFonts w:ascii="Wingdings" w:hAnsi="Wingdings" w:hint="default"/>
      </w:rPr>
    </w:lvl>
    <w:lvl w:ilvl="6" w:tplc="8258D3DC" w:tentative="1">
      <w:start w:val="1"/>
      <w:numFmt w:val="bullet"/>
      <w:lvlText w:val=""/>
      <w:lvlJc w:val="left"/>
      <w:pPr>
        <w:tabs>
          <w:tab w:val="num" w:pos="5040"/>
        </w:tabs>
        <w:ind w:left="5040" w:hanging="360"/>
      </w:pPr>
      <w:rPr>
        <w:rFonts w:ascii="Wingdings" w:hAnsi="Wingdings" w:hint="default"/>
      </w:rPr>
    </w:lvl>
    <w:lvl w:ilvl="7" w:tplc="25023266" w:tentative="1">
      <w:start w:val="1"/>
      <w:numFmt w:val="bullet"/>
      <w:lvlText w:val=""/>
      <w:lvlJc w:val="left"/>
      <w:pPr>
        <w:tabs>
          <w:tab w:val="num" w:pos="5760"/>
        </w:tabs>
        <w:ind w:left="5760" w:hanging="360"/>
      </w:pPr>
      <w:rPr>
        <w:rFonts w:ascii="Wingdings" w:hAnsi="Wingdings" w:hint="default"/>
      </w:rPr>
    </w:lvl>
    <w:lvl w:ilvl="8" w:tplc="B9AA3A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E6FA5"/>
    <w:multiLevelType w:val="hybridMultilevel"/>
    <w:tmpl w:val="DDE89CCA"/>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DF5EAA88">
      <w:start w:val="1"/>
      <w:numFmt w:val="bullet"/>
      <w:lvlText w:val=""/>
      <w:lvlJc w:val="left"/>
      <w:pPr>
        <w:tabs>
          <w:tab w:val="num" w:pos="4320"/>
        </w:tabs>
        <w:ind w:left="4320" w:hanging="360"/>
      </w:pPr>
      <w:rPr>
        <w:rFonts w:ascii="Wingdings" w:hAnsi="Wingdings" w:hint="default"/>
      </w:rPr>
    </w:lvl>
    <w:lvl w:ilvl="6" w:tplc="98C41CBE">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204B9"/>
    <w:multiLevelType w:val="hybridMultilevel"/>
    <w:tmpl w:val="DFA2F0EC"/>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E976A7"/>
    <w:multiLevelType w:val="hybridMultilevel"/>
    <w:tmpl w:val="6AE07622"/>
    <w:lvl w:ilvl="0" w:tplc="5094D498">
      <w:start w:val="1"/>
      <w:numFmt w:val="bullet"/>
      <w:lvlText w:val=""/>
      <w:lvlJc w:val="left"/>
      <w:pPr>
        <w:tabs>
          <w:tab w:val="num" w:pos="720"/>
        </w:tabs>
        <w:ind w:left="720" w:hanging="360"/>
      </w:pPr>
      <w:rPr>
        <w:rFonts w:ascii="Wingdings" w:hAnsi="Wingdings" w:hint="default"/>
      </w:rPr>
    </w:lvl>
    <w:lvl w:ilvl="1" w:tplc="65C81D82">
      <w:start w:val="1"/>
      <w:numFmt w:val="bullet"/>
      <w:lvlText w:val=""/>
      <w:lvlJc w:val="left"/>
      <w:pPr>
        <w:tabs>
          <w:tab w:val="num" w:pos="1440"/>
        </w:tabs>
        <w:ind w:left="1440" w:hanging="360"/>
      </w:pPr>
      <w:rPr>
        <w:rFonts w:ascii="Wingdings" w:hAnsi="Wingdings" w:hint="default"/>
      </w:rPr>
    </w:lvl>
    <w:lvl w:ilvl="2" w:tplc="4F6C4800" w:tentative="1">
      <w:start w:val="1"/>
      <w:numFmt w:val="bullet"/>
      <w:lvlText w:val=""/>
      <w:lvlJc w:val="left"/>
      <w:pPr>
        <w:tabs>
          <w:tab w:val="num" w:pos="2160"/>
        </w:tabs>
        <w:ind w:left="2160" w:hanging="360"/>
      </w:pPr>
      <w:rPr>
        <w:rFonts w:ascii="Wingdings" w:hAnsi="Wingdings" w:hint="default"/>
      </w:rPr>
    </w:lvl>
    <w:lvl w:ilvl="3" w:tplc="95F6AC0C" w:tentative="1">
      <w:start w:val="1"/>
      <w:numFmt w:val="bullet"/>
      <w:lvlText w:val=""/>
      <w:lvlJc w:val="left"/>
      <w:pPr>
        <w:tabs>
          <w:tab w:val="num" w:pos="2880"/>
        </w:tabs>
        <w:ind w:left="2880" w:hanging="360"/>
      </w:pPr>
      <w:rPr>
        <w:rFonts w:ascii="Wingdings" w:hAnsi="Wingdings" w:hint="default"/>
      </w:rPr>
    </w:lvl>
    <w:lvl w:ilvl="4" w:tplc="D9148FDA" w:tentative="1">
      <w:start w:val="1"/>
      <w:numFmt w:val="bullet"/>
      <w:lvlText w:val=""/>
      <w:lvlJc w:val="left"/>
      <w:pPr>
        <w:tabs>
          <w:tab w:val="num" w:pos="3600"/>
        </w:tabs>
        <w:ind w:left="3600" w:hanging="360"/>
      </w:pPr>
      <w:rPr>
        <w:rFonts w:ascii="Wingdings" w:hAnsi="Wingdings" w:hint="default"/>
      </w:rPr>
    </w:lvl>
    <w:lvl w:ilvl="5" w:tplc="0758F96A" w:tentative="1">
      <w:start w:val="1"/>
      <w:numFmt w:val="bullet"/>
      <w:lvlText w:val=""/>
      <w:lvlJc w:val="left"/>
      <w:pPr>
        <w:tabs>
          <w:tab w:val="num" w:pos="4320"/>
        </w:tabs>
        <w:ind w:left="4320" w:hanging="360"/>
      </w:pPr>
      <w:rPr>
        <w:rFonts w:ascii="Wingdings" w:hAnsi="Wingdings" w:hint="default"/>
      </w:rPr>
    </w:lvl>
    <w:lvl w:ilvl="6" w:tplc="EF2AAEE6" w:tentative="1">
      <w:start w:val="1"/>
      <w:numFmt w:val="bullet"/>
      <w:lvlText w:val=""/>
      <w:lvlJc w:val="left"/>
      <w:pPr>
        <w:tabs>
          <w:tab w:val="num" w:pos="5040"/>
        </w:tabs>
        <w:ind w:left="5040" w:hanging="360"/>
      </w:pPr>
      <w:rPr>
        <w:rFonts w:ascii="Wingdings" w:hAnsi="Wingdings" w:hint="default"/>
      </w:rPr>
    </w:lvl>
    <w:lvl w:ilvl="7" w:tplc="4924481C" w:tentative="1">
      <w:start w:val="1"/>
      <w:numFmt w:val="bullet"/>
      <w:lvlText w:val=""/>
      <w:lvlJc w:val="left"/>
      <w:pPr>
        <w:tabs>
          <w:tab w:val="num" w:pos="5760"/>
        </w:tabs>
        <w:ind w:left="5760" w:hanging="360"/>
      </w:pPr>
      <w:rPr>
        <w:rFonts w:ascii="Wingdings" w:hAnsi="Wingdings" w:hint="default"/>
      </w:rPr>
    </w:lvl>
    <w:lvl w:ilvl="8" w:tplc="A62A3D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B3425"/>
    <w:multiLevelType w:val="hybridMultilevel"/>
    <w:tmpl w:val="55E4A81A"/>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98C41CBE" w:tentative="1">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9959ED"/>
    <w:multiLevelType w:val="hybridMultilevel"/>
    <w:tmpl w:val="46409AE0"/>
    <w:lvl w:ilvl="0" w:tplc="04150001">
      <w:start w:val="1"/>
      <w:numFmt w:val="bullet"/>
      <w:lvlText w:val=""/>
      <w:lvlJc w:val="left"/>
      <w:pPr>
        <w:tabs>
          <w:tab w:val="num" w:pos="720"/>
        </w:tabs>
        <w:ind w:left="720" w:hanging="360"/>
      </w:pPr>
      <w:rPr>
        <w:rFonts w:ascii="Symbol" w:hAnsi="Symbol" w:hint="default"/>
      </w:rPr>
    </w:lvl>
    <w:lvl w:ilvl="1" w:tplc="1F705472" w:tentative="1">
      <w:start w:val="1"/>
      <w:numFmt w:val="bullet"/>
      <w:lvlText w:val=""/>
      <w:lvlJc w:val="left"/>
      <w:pPr>
        <w:tabs>
          <w:tab w:val="num" w:pos="1440"/>
        </w:tabs>
        <w:ind w:left="1440" w:hanging="360"/>
      </w:pPr>
      <w:rPr>
        <w:rFonts w:ascii="Wingdings" w:hAnsi="Wingdings" w:hint="default"/>
      </w:rPr>
    </w:lvl>
    <w:lvl w:ilvl="2" w:tplc="09BE242A" w:tentative="1">
      <w:start w:val="1"/>
      <w:numFmt w:val="bullet"/>
      <w:lvlText w:val=""/>
      <w:lvlJc w:val="left"/>
      <w:pPr>
        <w:tabs>
          <w:tab w:val="num" w:pos="2160"/>
        </w:tabs>
        <w:ind w:left="2160" w:hanging="360"/>
      </w:pPr>
      <w:rPr>
        <w:rFonts w:ascii="Wingdings" w:hAnsi="Wingdings" w:hint="default"/>
      </w:rPr>
    </w:lvl>
    <w:lvl w:ilvl="3" w:tplc="AD72A512" w:tentative="1">
      <w:start w:val="1"/>
      <w:numFmt w:val="bullet"/>
      <w:lvlText w:val=""/>
      <w:lvlJc w:val="left"/>
      <w:pPr>
        <w:tabs>
          <w:tab w:val="num" w:pos="2880"/>
        </w:tabs>
        <w:ind w:left="2880" w:hanging="360"/>
      </w:pPr>
      <w:rPr>
        <w:rFonts w:ascii="Wingdings" w:hAnsi="Wingdings" w:hint="default"/>
      </w:rPr>
    </w:lvl>
    <w:lvl w:ilvl="4" w:tplc="1B0855D8" w:tentative="1">
      <w:start w:val="1"/>
      <w:numFmt w:val="bullet"/>
      <w:lvlText w:val=""/>
      <w:lvlJc w:val="left"/>
      <w:pPr>
        <w:tabs>
          <w:tab w:val="num" w:pos="3600"/>
        </w:tabs>
        <w:ind w:left="3600" w:hanging="360"/>
      </w:pPr>
      <w:rPr>
        <w:rFonts w:ascii="Wingdings" w:hAnsi="Wingdings" w:hint="default"/>
      </w:rPr>
    </w:lvl>
    <w:lvl w:ilvl="5" w:tplc="9AD6A8F4" w:tentative="1">
      <w:start w:val="1"/>
      <w:numFmt w:val="bullet"/>
      <w:lvlText w:val=""/>
      <w:lvlJc w:val="left"/>
      <w:pPr>
        <w:tabs>
          <w:tab w:val="num" w:pos="4320"/>
        </w:tabs>
        <w:ind w:left="4320" w:hanging="360"/>
      </w:pPr>
      <w:rPr>
        <w:rFonts w:ascii="Wingdings" w:hAnsi="Wingdings" w:hint="default"/>
      </w:rPr>
    </w:lvl>
    <w:lvl w:ilvl="6" w:tplc="1ABE5E54" w:tentative="1">
      <w:start w:val="1"/>
      <w:numFmt w:val="bullet"/>
      <w:lvlText w:val=""/>
      <w:lvlJc w:val="left"/>
      <w:pPr>
        <w:tabs>
          <w:tab w:val="num" w:pos="5040"/>
        </w:tabs>
        <w:ind w:left="5040" w:hanging="360"/>
      </w:pPr>
      <w:rPr>
        <w:rFonts w:ascii="Wingdings" w:hAnsi="Wingdings" w:hint="default"/>
      </w:rPr>
    </w:lvl>
    <w:lvl w:ilvl="7" w:tplc="0FAA36F8" w:tentative="1">
      <w:start w:val="1"/>
      <w:numFmt w:val="bullet"/>
      <w:lvlText w:val=""/>
      <w:lvlJc w:val="left"/>
      <w:pPr>
        <w:tabs>
          <w:tab w:val="num" w:pos="5760"/>
        </w:tabs>
        <w:ind w:left="5760" w:hanging="360"/>
      </w:pPr>
      <w:rPr>
        <w:rFonts w:ascii="Wingdings" w:hAnsi="Wingdings" w:hint="default"/>
      </w:rPr>
    </w:lvl>
    <w:lvl w:ilvl="8" w:tplc="140C8C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643F6E"/>
    <w:multiLevelType w:val="hybridMultilevel"/>
    <w:tmpl w:val="4D9CC812"/>
    <w:lvl w:ilvl="0" w:tplc="1598CC52">
      <w:start w:val="1"/>
      <w:numFmt w:val="bullet"/>
      <w:lvlText w:val=""/>
      <w:lvlJc w:val="left"/>
      <w:pPr>
        <w:tabs>
          <w:tab w:val="num" w:pos="720"/>
        </w:tabs>
        <w:ind w:left="720" w:hanging="360"/>
      </w:pPr>
      <w:rPr>
        <w:rFonts w:ascii="Wingdings" w:hAnsi="Wingdings" w:hint="default"/>
      </w:rPr>
    </w:lvl>
    <w:lvl w:ilvl="1" w:tplc="1F705472" w:tentative="1">
      <w:start w:val="1"/>
      <w:numFmt w:val="bullet"/>
      <w:lvlText w:val=""/>
      <w:lvlJc w:val="left"/>
      <w:pPr>
        <w:tabs>
          <w:tab w:val="num" w:pos="1440"/>
        </w:tabs>
        <w:ind w:left="1440" w:hanging="360"/>
      </w:pPr>
      <w:rPr>
        <w:rFonts w:ascii="Wingdings" w:hAnsi="Wingdings" w:hint="default"/>
      </w:rPr>
    </w:lvl>
    <w:lvl w:ilvl="2" w:tplc="09BE242A" w:tentative="1">
      <w:start w:val="1"/>
      <w:numFmt w:val="bullet"/>
      <w:lvlText w:val=""/>
      <w:lvlJc w:val="left"/>
      <w:pPr>
        <w:tabs>
          <w:tab w:val="num" w:pos="2160"/>
        </w:tabs>
        <w:ind w:left="2160" w:hanging="360"/>
      </w:pPr>
      <w:rPr>
        <w:rFonts w:ascii="Wingdings" w:hAnsi="Wingdings" w:hint="default"/>
      </w:rPr>
    </w:lvl>
    <w:lvl w:ilvl="3" w:tplc="AD72A512" w:tentative="1">
      <w:start w:val="1"/>
      <w:numFmt w:val="bullet"/>
      <w:lvlText w:val=""/>
      <w:lvlJc w:val="left"/>
      <w:pPr>
        <w:tabs>
          <w:tab w:val="num" w:pos="2880"/>
        </w:tabs>
        <w:ind w:left="2880" w:hanging="360"/>
      </w:pPr>
      <w:rPr>
        <w:rFonts w:ascii="Wingdings" w:hAnsi="Wingdings" w:hint="default"/>
      </w:rPr>
    </w:lvl>
    <w:lvl w:ilvl="4" w:tplc="1B0855D8" w:tentative="1">
      <w:start w:val="1"/>
      <w:numFmt w:val="bullet"/>
      <w:lvlText w:val=""/>
      <w:lvlJc w:val="left"/>
      <w:pPr>
        <w:tabs>
          <w:tab w:val="num" w:pos="3600"/>
        </w:tabs>
        <w:ind w:left="3600" w:hanging="360"/>
      </w:pPr>
      <w:rPr>
        <w:rFonts w:ascii="Wingdings" w:hAnsi="Wingdings" w:hint="default"/>
      </w:rPr>
    </w:lvl>
    <w:lvl w:ilvl="5" w:tplc="9AD6A8F4" w:tentative="1">
      <w:start w:val="1"/>
      <w:numFmt w:val="bullet"/>
      <w:lvlText w:val=""/>
      <w:lvlJc w:val="left"/>
      <w:pPr>
        <w:tabs>
          <w:tab w:val="num" w:pos="4320"/>
        </w:tabs>
        <w:ind w:left="4320" w:hanging="360"/>
      </w:pPr>
      <w:rPr>
        <w:rFonts w:ascii="Wingdings" w:hAnsi="Wingdings" w:hint="default"/>
      </w:rPr>
    </w:lvl>
    <w:lvl w:ilvl="6" w:tplc="1ABE5E54" w:tentative="1">
      <w:start w:val="1"/>
      <w:numFmt w:val="bullet"/>
      <w:lvlText w:val=""/>
      <w:lvlJc w:val="left"/>
      <w:pPr>
        <w:tabs>
          <w:tab w:val="num" w:pos="5040"/>
        </w:tabs>
        <w:ind w:left="5040" w:hanging="360"/>
      </w:pPr>
      <w:rPr>
        <w:rFonts w:ascii="Wingdings" w:hAnsi="Wingdings" w:hint="default"/>
      </w:rPr>
    </w:lvl>
    <w:lvl w:ilvl="7" w:tplc="0FAA36F8" w:tentative="1">
      <w:start w:val="1"/>
      <w:numFmt w:val="bullet"/>
      <w:lvlText w:val=""/>
      <w:lvlJc w:val="left"/>
      <w:pPr>
        <w:tabs>
          <w:tab w:val="num" w:pos="5760"/>
        </w:tabs>
        <w:ind w:left="5760" w:hanging="360"/>
      </w:pPr>
      <w:rPr>
        <w:rFonts w:ascii="Wingdings" w:hAnsi="Wingdings" w:hint="default"/>
      </w:rPr>
    </w:lvl>
    <w:lvl w:ilvl="8" w:tplc="140C8C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D20E6D"/>
    <w:multiLevelType w:val="hybridMultilevel"/>
    <w:tmpl w:val="2F5EB770"/>
    <w:lvl w:ilvl="0" w:tplc="9AF2A2FE">
      <w:start w:val="1"/>
      <w:numFmt w:val="bullet"/>
      <w:lvlText w:val="•"/>
      <w:lvlJc w:val="left"/>
      <w:pPr>
        <w:tabs>
          <w:tab w:val="num" w:pos="2520"/>
        </w:tabs>
        <w:ind w:left="2520" w:hanging="360"/>
      </w:pPr>
      <w:rPr>
        <w:rFonts w:ascii="Arial" w:hAnsi="Aria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5B894E2E"/>
    <w:multiLevelType w:val="hybridMultilevel"/>
    <w:tmpl w:val="0DC6B2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333791D"/>
    <w:multiLevelType w:val="hybridMultilevel"/>
    <w:tmpl w:val="456CCC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C07029"/>
    <w:multiLevelType w:val="hybridMultilevel"/>
    <w:tmpl w:val="269448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0C4D45"/>
    <w:multiLevelType w:val="hybridMultilevel"/>
    <w:tmpl w:val="322AD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407F51"/>
    <w:multiLevelType w:val="hybridMultilevel"/>
    <w:tmpl w:val="58A40D8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722C4F6C"/>
    <w:multiLevelType w:val="hybridMultilevel"/>
    <w:tmpl w:val="C99A8F0E"/>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AA301D"/>
    <w:multiLevelType w:val="hybridMultilevel"/>
    <w:tmpl w:val="03181E5C"/>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DF5EAA88">
      <w:start w:val="1"/>
      <w:numFmt w:val="bullet"/>
      <w:lvlText w:val=""/>
      <w:lvlJc w:val="left"/>
      <w:pPr>
        <w:tabs>
          <w:tab w:val="num" w:pos="4320"/>
        </w:tabs>
        <w:ind w:left="4320" w:hanging="360"/>
      </w:pPr>
      <w:rPr>
        <w:rFonts w:ascii="Wingdings" w:hAnsi="Wingdings" w:hint="default"/>
      </w:rPr>
    </w:lvl>
    <w:lvl w:ilvl="6" w:tplc="04150005">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B963DC"/>
    <w:multiLevelType w:val="hybridMultilevel"/>
    <w:tmpl w:val="4430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10"/>
  </w:num>
  <w:num w:numId="5">
    <w:abstractNumId w:val="5"/>
  </w:num>
  <w:num w:numId="6">
    <w:abstractNumId w:val="8"/>
  </w:num>
  <w:num w:numId="7">
    <w:abstractNumId w:val="0"/>
  </w:num>
  <w:num w:numId="8">
    <w:abstractNumId w:val="2"/>
  </w:num>
  <w:num w:numId="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2"/>
  </w:num>
  <w:num w:numId="15">
    <w:abstractNumId w:val="19"/>
  </w:num>
  <w:num w:numId="16">
    <w:abstractNumId w:val="15"/>
  </w:num>
  <w:num w:numId="17">
    <w:abstractNumId w:val="14"/>
  </w:num>
  <w:num w:numId="18">
    <w:abstractNumId w:val="1"/>
  </w:num>
  <w:num w:numId="19">
    <w:abstractNumId w:val="17"/>
  </w:num>
  <w:num w:numId="20">
    <w:abstractNumId w:val="16"/>
  </w:num>
  <w:num w:numId="21">
    <w:abstractNumId w:val="6"/>
  </w:num>
  <w:num w:numId="22">
    <w:abstractNumId w:val="11"/>
  </w:num>
  <w:num w:numId="23">
    <w:abstractNumId w:val="21"/>
  </w:num>
  <w:num w:numId="24">
    <w:abstractNumId w:val="18"/>
  </w:num>
  <w:num w:numId="25">
    <w:abstractNumId w:val="22"/>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6F"/>
    <w:rsid w:val="00023634"/>
    <w:rsid w:val="00043AED"/>
    <w:rsid w:val="00043DEE"/>
    <w:rsid w:val="00060767"/>
    <w:rsid w:val="00094869"/>
    <w:rsid w:val="00095871"/>
    <w:rsid w:val="00100C5A"/>
    <w:rsid w:val="00140097"/>
    <w:rsid w:val="00156CE9"/>
    <w:rsid w:val="00165CFF"/>
    <w:rsid w:val="00171CAE"/>
    <w:rsid w:val="001853AF"/>
    <w:rsid w:val="00193C71"/>
    <w:rsid w:val="0019528C"/>
    <w:rsid w:val="001A101B"/>
    <w:rsid w:val="001B5549"/>
    <w:rsid w:val="001C44BD"/>
    <w:rsid w:val="00202AD8"/>
    <w:rsid w:val="00225F04"/>
    <w:rsid w:val="002273A9"/>
    <w:rsid w:val="00236C2C"/>
    <w:rsid w:val="00241CA4"/>
    <w:rsid w:val="002556E4"/>
    <w:rsid w:val="00261DA5"/>
    <w:rsid w:val="002751F0"/>
    <w:rsid w:val="002855DA"/>
    <w:rsid w:val="002F48A5"/>
    <w:rsid w:val="0032743E"/>
    <w:rsid w:val="00335290"/>
    <w:rsid w:val="003802C0"/>
    <w:rsid w:val="003823A9"/>
    <w:rsid w:val="003F56F2"/>
    <w:rsid w:val="00401BE7"/>
    <w:rsid w:val="004268B2"/>
    <w:rsid w:val="004643E8"/>
    <w:rsid w:val="0047401C"/>
    <w:rsid w:val="00476628"/>
    <w:rsid w:val="004A5FB1"/>
    <w:rsid w:val="004C2764"/>
    <w:rsid w:val="004C6987"/>
    <w:rsid w:val="004E104C"/>
    <w:rsid w:val="00516FDF"/>
    <w:rsid w:val="00537F9D"/>
    <w:rsid w:val="00550DD6"/>
    <w:rsid w:val="00563D32"/>
    <w:rsid w:val="005B1077"/>
    <w:rsid w:val="005D67BC"/>
    <w:rsid w:val="00604DB5"/>
    <w:rsid w:val="0064120C"/>
    <w:rsid w:val="006615E8"/>
    <w:rsid w:val="006645BE"/>
    <w:rsid w:val="00666708"/>
    <w:rsid w:val="006A3AA8"/>
    <w:rsid w:val="006A55E9"/>
    <w:rsid w:val="006D51A5"/>
    <w:rsid w:val="0072188E"/>
    <w:rsid w:val="00781FF5"/>
    <w:rsid w:val="007A0994"/>
    <w:rsid w:val="007A66A7"/>
    <w:rsid w:val="007D468C"/>
    <w:rsid w:val="007E5819"/>
    <w:rsid w:val="007E65AE"/>
    <w:rsid w:val="007F331A"/>
    <w:rsid w:val="007F464C"/>
    <w:rsid w:val="00805F97"/>
    <w:rsid w:val="00826533"/>
    <w:rsid w:val="00830368"/>
    <w:rsid w:val="00831424"/>
    <w:rsid w:val="00847F2E"/>
    <w:rsid w:val="00855B02"/>
    <w:rsid w:val="008A016F"/>
    <w:rsid w:val="008E7C99"/>
    <w:rsid w:val="00906474"/>
    <w:rsid w:val="00927877"/>
    <w:rsid w:val="0094123D"/>
    <w:rsid w:val="00995746"/>
    <w:rsid w:val="009A0A72"/>
    <w:rsid w:val="00A01994"/>
    <w:rsid w:val="00A23434"/>
    <w:rsid w:val="00A5515E"/>
    <w:rsid w:val="00A66284"/>
    <w:rsid w:val="00A80446"/>
    <w:rsid w:val="00A848CE"/>
    <w:rsid w:val="00A84B68"/>
    <w:rsid w:val="00AB137E"/>
    <w:rsid w:val="00AB1737"/>
    <w:rsid w:val="00AE30E8"/>
    <w:rsid w:val="00B00E45"/>
    <w:rsid w:val="00B2030D"/>
    <w:rsid w:val="00B343DF"/>
    <w:rsid w:val="00B43864"/>
    <w:rsid w:val="00B734A0"/>
    <w:rsid w:val="00B8748D"/>
    <w:rsid w:val="00BB573F"/>
    <w:rsid w:val="00BC327D"/>
    <w:rsid w:val="00BD4744"/>
    <w:rsid w:val="00C91E83"/>
    <w:rsid w:val="00CD110E"/>
    <w:rsid w:val="00CE1D08"/>
    <w:rsid w:val="00CE78A3"/>
    <w:rsid w:val="00D30508"/>
    <w:rsid w:val="00D87262"/>
    <w:rsid w:val="00DE583A"/>
    <w:rsid w:val="00E1611A"/>
    <w:rsid w:val="00E165DD"/>
    <w:rsid w:val="00E2013B"/>
    <w:rsid w:val="00E8173F"/>
    <w:rsid w:val="00ED016F"/>
    <w:rsid w:val="00ED2960"/>
    <w:rsid w:val="00FF4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3423B-13C7-46FE-A3C0-6CDB32D0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B438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A01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41CA4"/>
    <w:rPr>
      <w:strike w:val="0"/>
      <w:dstrike w:val="0"/>
      <w:color w:val="0065A2"/>
      <w:u w:val="none"/>
      <w:effect w:val="none"/>
      <w:shd w:val="clear" w:color="auto" w:fill="auto"/>
    </w:rPr>
  </w:style>
  <w:style w:type="paragraph" w:styleId="Akapitzlist">
    <w:name w:val="List Paragraph"/>
    <w:basedOn w:val="Normalny"/>
    <w:uiPriority w:val="34"/>
    <w:qFormat/>
    <w:rsid w:val="001853AF"/>
    <w:pPr>
      <w:ind w:left="720"/>
      <w:contextualSpacing/>
    </w:pPr>
  </w:style>
  <w:style w:type="character" w:styleId="Odwoanieprzypisudolnego">
    <w:name w:val="footnote reference"/>
    <w:semiHidden/>
    <w:rsid w:val="00023634"/>
    <w:rPr>
      <w:vertAlign w:val="superscript"/>
    </w:rPr>
  </w:style>
  <w:style w:type="table" w:styleId="Tabela-Siatka">
    <w:name w:val="Table Grid"/>
    <w:basedOn w:val="Standardowy"/>
    <w:uiPriority w:val="59"/>
    <w:rsid w:val="00DE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43864"/>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B438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864"/>
    <w:rPr>
      <w:rFonts w:ascii="Tahoma" w:hAnsi="Tahoma" w:cs="Tahoma"/>
      <w:sz w:val="16"/>
      <w:szCs w:val="16"/>
    </w:rPr>
  </w:style>
  <w:style w:type="character" w:styleId="Pogrubienie">
    <w:name w:val="Strong"/>
    <w:basedOn w:val="Domylnaczcionkaakapitu"/>
    <w:uiPriority w:val="22"/>
    <w:qFormat/>
    <w:rsid w:val="00D87262"/>
    <w:rPr>
      <w:b/>
      <w:bCs/>
    </w:rPr>
  </w:style>
  <w:style w:type="character" w:customStyle="1" w:styleId="FontStyle12">
    <w:name w:val="Font Style12"/>
    <w:rsid w:val="0009486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0568">
      <w:bodyDiv w:val="1"/>
      <w:marLeft w:val="0"/>
      <w:marRight w:val="0"/>
      <w:marTop w:val="0"/>
      <w:marBottom w:val="0"/>
      <w:divBdr>
        <w:top w:val="none" w:sz="0" w:space="0" w:color="auto"/>
        <w:left w:val="none" w:sz="0" w:space="0" w:color="auto"/>
        <w:bottom w:val="none" w:sz="0" w:space="0" w:color="auto"/>
        <w:right w:val="none" w:sz="0" w:space="0" w:color="auto"/>
      </w:divBdr>
      <w:divsChild>
        <w:div w:id="1875144931">
          <w:marLeft w:val="907"/>
          <w:marRight w:val="0"/>
          <w:marTop w:val="0"/>
          <w:marBottom w:val="0"/>
          <w:divBdr>
            <w:top w:val="none" w:sz="0" w:space="0" w:color="auto"/>
            <w:left w:val="none" w:sz="0" w:space="0" w:color="auto"/>
            <w:bottom w:val="none" w:sz="0" w:space="0" w:color="auto"/>
            <w:right w:val="none" w:sz="0" w:space="0" w:color="auto"/>
          </w:divBdr>
        </w:div>
        <w:div w:id="684213186">
          <w:marLeft w:val="907"/>
          <w:marRight w:val="0"/>
          <w:marTop w:val="0"/>
          <w:marBottom w:val="0"/>
          <w:divBdr>
            <w:top w:val="none" w:sz="0" w:space="0" w:color="auto"/>
            <w:left w:val="none" w:sz="0" w:space="0" w:color="auto"/>
            <w:bottom w:val="none" w:sz="0" w:space="0" w:color="auto"/>
            <w:right w:val="none" w:sz="0" w:space="0" w:color="auto"/>
          </w:divBdr>
        </w:div>
      </w:divsChild>
    </w:div>
    <w:div w:id="305282542">
      <w:bodyDiv w:val="1"/>
      <w:marLeft w:val="0"/>
      <w:marRight w:val="0"/>
      <w:marTop w:val="0"/>
      <w:marBottom w:val="0"/>
      <w:divBdr>
        <w:top w:val="none" w:sz="0" w:space="0" w:color="auto"/>
        <w:left w:val="none" w:sz="0" w:space="0" w:color="auto"/>
        <w:bottom w:val="none" w:sz="0" w:space="0" w:color="auto"/>
        <w:right w:val="none" w:sz="0" w:space="0" w:color="auto"/>
      </w:divBdr>
      <w:divsChild>
        <w:div w:id="1094013097">
          <w:marLeft w:val="0"/>
          <w:marRight w:val="0"/>
          <w:marTop w:val="0"/>
          <w:marBottom w:val="0"/>
          <w:divBdr>
            <w:top w:val="none" w:sz="0" w:space="0" w:color="auto"/>
            <w:left w:val="none" w:sz="0" w:space="0" w:color="auto"/>
            <w:bottom w:val="none" w:sz="0" w:space="0" w:color="auto"/>
            <w:right w:val="none" w:sz="0" w:space="0" w:color="auto"/>
          </w:divBdr>
          <w:divsChild>
            <w:div w:id="1977031810">
              <w:marLeft w:val="0"/>
              <w:marRight w:val="0"/>
              <w:marTop w:val="0"/>
              <w:marBottom w:val="0"/>
              <w:divBdr>
                <w:top w:val="none" w:sz="0" w:space="0" w:color="auto"/>
                <w:left w:val="none" w:sz="0" w:space="0" w:color="auto"/>
                <w:bottom w:val="none" w:sz="0" w:space="0" w:color="auto"/>
                <w:right w:val="none" w:sz="0" w:space="0" w:color="auto"/>
              </w:divBdr>
              <w:divsChild>
                <w:div w:id="940180867">
                  <w:marLeft w:val="0"/>
                  <w:marRight w:val="0"/>
                  <w:marTop w:val="0"/>
                  <w:marBottom w:val="0"/>
                  <w:divBdr>
                    <w:top w:val="none" w:sz="0" w:space="0" w:color="auto"/>
                    <w:left w:val="none" w:sz="0" w:space="0" w:color="auto"/>
                    <w:bottom w:val="none" w:sz="0" w:space="0" w:color="auto"/>
                    <w:right w:val="none" w:sz="0" w:space="0" w:color="auto"/>
                  </w:divBdr>
                  <w:divsChild>
                    <w:div w:id="237062130">
                      <w:marLeft w:val="0"/>
                      <w:marRight w:val="0"/>
                      <w:marTop w:val="0"/>
                      <w:marBottom w:val="0"/>
                      <w:divBdr>
                        <w:top w:val="none" w:sz="0" w:space="0" w:color="auto"/>
                        <w:left w:val="none" w:sz="0" w:space="0" w:color="auto"/>
                        <w:bottom w:val="none" w:sz="0" w:space="0" w:color="auto"/>
                        <w:right w:val="none" w:sz="0" w:space="0" w:color="auto"/>
                      </w:divBdr>
                      <w:divsChild>
                        <w:div w:id="801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99867">
      <w:bodyDiv w:val="1"/>
      <w:marLeft w:val="0"/>
      <w:marRight w:val="0"/>
      <w:marTop w:val="0"/>
      <w:marBottom w:val="0"/>
      <w:divBdr>
        <w:top w:val="none" w:sz="0" w:space="0" w:color="auto"/>
        <w:left w:val="none" w:sz="0" w:space="0" w:color="auto"/>
        <w:bottom w:val="none" w:sz="0" w:space="0" w:color="auto"/>
        <w:right w:val="none" w:sz="0" w:space="0" w:color="auto"/>
      </w:divBdr>
      <w:divsChild>
        <w:div w:id="1175269083">
          <w:marLeft w:val="1440"/>
          <w:marRight w:val="0"/>
          <w:marTop w:val="62"/>
          <w:marBottom w:val="0"/>
          <w:divBdr>
            <w:top w:val="none" w:sz="0" w:space="0" w:color="auto"/>
            <w:left w:val="none" w:sz="0" w:space="0" w:color="auto"/>
            <w:bottom w:val="none" w:sz="0" w:space="0" w:color="auto"/>
            <w:right w:val="none" w:sz="0" w:space="0" w:color="auto"/>
          </w:divBdr>
        </w:div>
        <w:div w:id="2102555773">
          <w:marLeft w:val="1440"/>
          <w:marRight w:val="0"/>
          <w:marTop w:val="62"/>
          <w:marBottom w:val="0"/>
          <w:divBdr>
            <w:top w:val="none" w:sz="0" w:space="0" w:color="auto"/>
            <w:left w:val="none" w:sz="0" w:space="0" w:color="auto"/>
            <w:bottom w:val="none" w:sz="0" w:space="0" w:color="auto"/>
            <w:right w:val="none" w:sz="0" w:space="0" w:color="auto"/>
          </w:divBdr>
        </w:div>
        <w:div w:id="596409581">
          <w:marLeft w:val="1440"/>
          <w:marRight w:val="0"/>
          <w:marTop w:val="62"/>
          <w:marBottom w:val="0"/>
          <w:divBdr>
            <w:top w:val="none" w:sz="0" w:space="0" w:color="auto"/>
            <w:left w:val="none" w:sz="0" w:space="0" w:color="auto"/>
            <w:bottom w:val="none" w:sz="0" w:space="0" w:color="auto"/>
            <w:right w:val="none" w:sz="0" w:space="0" w:color="auto"/>
          </w:divBdr>
        </w:div>
        <w:div w:id="481626914">
          <w:marLeft w:val="1440"/>
          <w:marRight w:val="0"/>
          <w:marTop w:val="62"/>
          <w:marBottom w:val="0"/>
          <w:divBdr>
            <w:top w:val="none" w:sz="0" w:space="0" w:color="auto"/>
            <w:left w:val="none" w:sz="0" w:space="0" w:color="auto"/>
            <w:bottom w:val="none" w:sz="0" w:space="0" w:color="auto"/>
            <w:right w:val="none" w:sz="0" w:space="0" w:color="auto"/>
          </w:divBdr>
        </w:div>
        <w:div w:id="2066299221">
          <w:marLeft w:val="1440"/>
          <w:marRight w:val="0"/>
          <w:marTop w:val="62"/>
          <w:marBottom w:val="0"/>
          <w:divBdr>
            <w:top w:val="none" w:sz="0" w:space="0" w:color="auto"/>
            <w:left w:val="none" w:sz="0" w:space="0" w:color="auto"/>
            <w:bottom w:val="none" w:sz="0" w:space="0" w:color="auto"/>
            <w:right w:val="none" w:sz="0" w:space="0" w:color="auto"/>
          </w:divBdr>
        </w:div>
        <w:div w:id="1305351778">
          <w:marLeft w:val="1440"/>
          <w:marRight w:val="0"/>
          <w:marTop w:val="62"/>
          <w:marBottom w:val="0"/>
          <w:divBdr>
            <w:top w:val="none" w:sz="0" w:space="0" w:color="auto"/>
            <w:left w:val="none" w:sz="0" w:space="0" w:color="auto"/>
            <w:bottom w:val="none" w:sz="0" w:space="0" w:color="auto"/>
            <w:right w:val="none" w:sz="0" w:space="0" w:color="auto"/>
          </w:divBdr>
        </w:div>
      </w:divsChild>
    </w:div>
    <w:div w:id="1089085521">
      <w:bodyDiv w:val="1"/>
      <w:marLeft w:val="0"/>
      <w:marRight w:val="0"/>
      <w:marTop w:val="0"/>
      <w:marBottom w:val="0"/>
      <w:divBdr>
        <w:top w:val="none" w:sz="0" w:space="0" w:color="auto"/>
        <w:left w:val="none" w:sz="0" w:space="0" w:color="auto"/>
        <w:bottom w:val="none" w:sz="0" w:space="0" w:color="auto"/>
        <w:right w:val="none" w:sz="0" w:space="0" w:color="auto"/>
      </w:divBdr>
      <w:divsChild>
        <w:div w:id="1642731673">
          <w:marLeft w:val="1166"/>
          <w:marRight w:val="0"/>
          <w:marTop w:val="0"/>
          <w:marBottom w:val="0"/>
          <w:divBdr>
            <w:top w:val="none" w:sz="0" w:space="0" w:color="auto"/>
            <w:left w:val="none" w:sz="0" w:space="0" w:color="auto"/>
            <w:bottom w:val="none" w:sz="0" w:space="0" w:color="auto"/>
            <w:right w:val="none" w:sz="0" w:space="0" w:color="auto"/>
          </w:divBdr>
        </w:div>
        <w:div w:id="1262297108">
          <w:marLeft w:val="1166"/>
          <w:marRight w:val="0"/>
          <w:marTop w:val="0"/>
          <w:marBottom w:val="0"/>
          <w:divBdr>
            <w:top w:val="none" w:sz="0" w:space="0" w:color="auto"/>
            <w:left w:val="none" w:sz="0" w:space="0" w:color="auto"/>
            <w:bottom w:val="none" w:sz="0" w:space="0" w:color="auto"/>
            <w:right w:val="none" w:sz="0" w:space="0" w:color="auto"/>
          </w:divBdr>
        </w:div>
        <w:div w:id="1627393960">
          <w:marLeft w:val="1166"/>
          <w:marRight w:val="0"/>
          <w:marTop w:val="0"/>
          <w:marBottom w:val="0"/>
          <w:divBdr>
            <w:top w:val="none" w:sz="0" w:space="0" w:color="auto"/>
            <w:left w:val="none" w:sz="0" w:space="0" w:color="auto"/>
            <w:bottom w:val="none" w:sz="0" w:space="0" w:color="auto"/>
            <w:right w:val="none" w:sz="0" w:space="0" w:color="auto"/>
          </w:divBdr>
        </w:div>
        <w:div w:id="639186806">
          <w:marLeft w:val="1166"/>
          <w:marRight w:val="0"/>
          <w:marTop w:val="0"/>
          <w:marBottom w:val="0"/>
          <w:divBdr>
            <w:top w:val="none" w:sz="0" w:space="0" w:color="auto"/>
            <w:left w:val="none" w:sz="0" w:space="0" w:color="auto"/>
            <w:bottom w:val="none" w:sz="0" w:space="0" w:color="auto"/>
            <w:right w:val="none" w:sz="0" w:space="0" w:color="auto"/>
          </w:divBdr>
        </w:div>
      </w:divsChild>
    </w:div>
    <w:div w:id="1328829618">
      <w:bodyDiv w:val="1"/>
      <w:marLeft w:val="0"/>
      <w:marRight w:val="0"/>
      <w:marTop w:val="0"/>
      <w:marBottom w:val="0"/>
      <w:divBdr>
        <w:top w:val="none" w:sz="0" w:space="0" w:color="auto"/>
        <w:left w:val="none" w:sz="0" w:space="0" w:color="auto"/>
        <w:bottom w:val="none" w:sz="0" w:space="0" w:color="auto"/>
        <w:right w:val="none" w:sz="0" w:space="0" w:color="auto"/>
      </w:divBdr>
      <w:divsChild>
        <w:div w:id="1506898207">
          <w:marLeft w:val="907"/>
          <w:marRight w:val="0"/>
          <w:marTop w:val="86"/>
          <w:marBottom w:val="0"/>
          <w:divBdr>
            <w:top w:val="none" w:sz="0" w:space="0" w:color="auto"/>
            <w:left w:val="none" w:sz="0" w:space="0" w:color="auto"/>
            <w:bottom w:val="none" w:sz="0" w:space="0" w:color="auto"/>
            <w:right w:val="none" w:sz="0" w:space="0" w:color="auto"/>
          </w:divBdr>
        </w:div>
        <w:div w:id="2137330780">
          <w:marLeft w:val="907"/>
          <w:marRight w:val="0"/>
          <w:marTop w:val="86"/>
          <w:marBottom w:val="0"/>
          <w:divBdr>
            <w:top w:val="none" w:sz="0" w:space="0" w:color="auto"/>
            <w:left w:val="none" w:sz="0" w:space="0" w:color="auto"/>
            <w:bottom w:val="none" w:sz="0" w:space="0" w:color="auto"/>
            <w:right w:val="none" w:sz="0" w:space="0" w:color="auto"/>
          </w:divBdr>
        </w:div>
        <w:div w:id="2103986952">
          <w:marLeft w:val="2347"/>
          <w:marRight w:val="0"/>
          <w:marTop w:val="58"/>
          <w:marBottom w:val="0"/>
          <w:divBdr>
            <w:top w:val="none" w:sz="0" w:space="0" w:color="auto"/>
            <w:left w:val="none" w:sz="0" w:space="0" w:color="auto"/>
            <w:bottom w:val="none" w:sz="0" w:space="0" w:color="auto"/>
            <w:right w:val="none" w:sz="0" w:space="0" w:color="auto"/>
          </w:divBdr>
        </w:div>
        <w:div w:id="1832330543">
          <w:marLeft w:val="2347"/>
          <w:marRight w:val="0"/>
          <w:marTop w:val="58"/>
          <w:marBottom w:val="0"/>
          <w:divBdr>
            <w:top w:val="none" w:sz="0" w:space="0" w:color="auto"/>
            <w:left w:val="none" w:sz="0" w:space="0" w:color="auto"/>
            <w:bottom w:val="none" w:sz="0" w:space="0" w:color="auto"/>
            <w:right w:val="none" w:sz="0" w:space="0" w:color="auto"/>
          </w:divBdr>
        </w:div>
        <w:div w:id="1506551593">
          <w:marLeft w:val="2347"/>
          <w:marRight w:val="0"/>
          <w:marTop w:val="58"/>
          <w:marBottom w:val="0"/>
          <w:divBdr>
            <w:top w:val="none" w:sz="0" w:space="0" w:color="auto"/>
            <w:left w:val="none" w:sz="0" w:space="0" w:color="auto"/>
            <w:bottom w:val="none" w:sz="0" w:space="0" w:color="auto"/>
            <w:right w:val="none" w:sz="0" w:space="0" w:color="auto"/>
          </w:divBdr>
        </w:div>
        <w:div w:id="802580612">
          <w:marLeft w:val="2347"/>
          <w:marRight w:val="0"/>
          <w:marTop w:val="58"/>
          <w:marBottom w:val="0"/>
          <w:divBdr>
            <w:top w:val="none" w:sz="0" w:space="0" w:color="auto"/>
            <w:left w:val="none" w:sz="0" w:space="0" w:color="auto"/>
            <w:bottom w:val="none" w:sz="0" w:space="0" w:color="auto"/>
            <w:right w:val="none" w:sz="0" w:space="0" w:color="auto"/>
          </w:divBdr>
        </w:div>
        <w:div w:id="556824093">
          <w:marLeft w:val="2347"/>
          <w:marRight w:val="0"/>
          <w:marTop w:val="58"/>
          <w:marBottom w:val="0"/>
          <w:divBdr>
            <w:top w:val="none" w:sz="0" w:space="0" w:color="auto"/>
            <w:left w:val="none" w:sz="0" w:space="0" w:color="auto"/>
            <w:bottom w:val="none" w:sz="0" w:space="0" w:color="auto"/>
            <w:right w:val="none" w:sz="0" w:space="0" w:color="auto"/>
          </w:divBdr>
        </w:div>
        <w:div w:id="1208107508">
          <w:marLeft w:val="907"/>
          <w:marRight w:val="0"/>
          <w:marTop w:val="86"/>
          <w:marBottom w:val="0"/>
          <w:divBdr>
            <w:top w:val="none" w:sz="0" w:space="0" w:color="auto"/>
            <w:left w:val="none" w:sz="0" w:space="0" w:color="auto"/>
            <w:bottom w:val="none" w:sz="0" w:space="0" w:color="auto"/>
            <w:right w:val="none" w:sz="0" w:space="0" w:color="auto"/>
          </w:divBdr>
        </w:div>
        <w:div w:id="1119179946">
          <w:marLeft w:val="907"/>
          <w:marRight w:val="0"/>
          <w:marTop w:val="86"/>
          <w:marBottom w:val="0"/>
          <w:divBdr>
            <w:top w:val="none" w:sz="0" w:space="0" w:color="auto"/>
            <w:left w:val="none" w:sz="0" w:space="0" w:color="auto"/>
            <w:bottom w:val="none" w:sz="0" w:space="0" w:color="auto"/>
            <w:right w:val="none" w:sz="0" w:space="0" w:color="auto"/>
          </w:divBdr>
        </w:div>
        <w:div w:id="1026246803">
          <w:marLeft w:val="907"/>
          <w:marRight w:val="0"/>
          <w:marTop w:val="86"/>
          <w:marBottom w:val="0"/>
          <w:divBdr>
            <w:top w:val="none" w:sz="0" w:space="0" w:color="auto"/>
            <w:left w:val="none" w:sz="0" w:space="0" w:color="auto"/>
            <w:bottom w:val="none" w:sz="0" w:space="0" w:color="auto"/>
            <w:right w:val="none" w:sz="0" w:space="0" w:color="auto"/>
          </w:divBdr>
        </w:div>
      </w:divsChild>
    </w:div>
    <w:div w:id="1426733282">
      <w:bodyDiv w:val="1"/>
      <w:marLeft w:val="0"/>
      <w:marRight w:val="0"/>
      <w:marTop w:val="0"/>
      <w:marBottom w:val="0"/>
      <w:divBdr>
        <w:top w:val="none" w:sz="0" w:space="0" w:color="auto"/>
        <w:left w:val="none" w:sz="0" w:space="0" w:color="auto"/>
        <w:bottom w:val="none" w:sz="0" w:space="0" w:color="auto"/>
        <w:right w:val="none" w:sz="0" w:space="0" w:color="auto"/>
      </w:divBdr>
      <w:divsChild>
        <w:div w:id="472873043">
          <w:marLeft w:val="446"/>
          <w:marRight w:val="0"/>
          <w:marTop w:val="0"/>
          <w:marBottom w:val="0"/>
          <w:divBdr>
            <w:top w:val="none" w:sz="0" w:space="0" w:color="auto"/>
            <w:left w:val="none" w:sz="0" w:space="0" w:color="auto"/>
            <w:bottom w:val="none" w:sz="0" w:space="0" w:color="auto"/>
            <w:right w:val="none" w:sz="0" w:space="0" w:color="auto"/>
          </w:divBdr>
        </w:div>
        <w:div w:id="1919316748">
          <w:marLeft w:val="446"/>
          <w:marRight w:val="0"/>
          <w:marTop w:val="0"/>
          <w:marBottom w:val="0"/>
          <w:divBdr>
            <w:top w:val="none" w:sz="0" w:space="0" w:color="auto"/>
            <w:left w:val="none" w:sz="0" w:space="0" w:color="auto"/>
            <w:bottom w:val="none" w:sz="0" w:space="0" w:color="auto"/>
            <w:right w:val="none" w:sz="0" w:space="0" w:color="auto"/>
          </w:divBdr>
        </w:div>
        <w:div w:id="2008090871">
          <w:marLeft w:val="446"/>
          <w:marRight w:val="0"/>
          <w:marTop w:val="0"/>
          <w:marBottom w:val="0"/>
          <w:divBdr>
            <w:top w:val="none" w:sz="0" w:space="0" w:color="auto"/>
            <w:left w:val="none" w:sz="0" w:space="0" w:color="auto"/>
            <w:bottom w:val="none" w:sz="0" w:space="0" w:color="auto"/>
            <w:right w:val="none" w:sz="0" w:space="0" w:color="auto"/>
          </w:divBdr>
        </w:div>
        <w:div w:id="1204634111">
          <w:marLeft w:val="446"/>
          <w:marRight w:val="0"/>
          <w:marTop w:val="0"/>
          <w:marBottom w:val="0"/>
          <w:divBdr>
            <w:top w:val="none" w:sz="0" w:space="0" w:color="auto"/>
            <w:left w:val="none" w:sz="0" w:space="0" w:color="auto"/>
            <w:bottom w:val="none" w:sz="0" w:space="0" w:color="auto"/>
            <w:right w:val="none" w:sz="0" w:space="0" w:color="auto"/>
          </w:divBdr>
        </w:div>
        <w:div w:id="824855095">
          <w:marLeft w:val="1886"/>
          <w:marRight w:val="0"/>
          <w:marTop w:val="0"/>
          <w:marBottom w:val="0"/>
          <w:divBdr>
            <w:top w:val="none" w:sz="0" w:space="0" w:color="auto"/>
            <w:left w:val="none" w:sz="0" w:space="0" w:color="auto"/>
            <w:bottom w:val="none" w:sz="0" w:space="0" w:color="auto"/>
            <w:right w:val="none" w:sz="0" w:space="0" w:color="auto"/>
          </w:divBdr>
        </w:div>
        <w:div w:id="297077703">
          <w:marLeft w:val="1886"/>
          <w:marRight w:val="0"/>
          <w:marTop w:val="0"/>
          <w:marBottom w:val="0"/>
          <w:divBdr>
            <w:top w:val="none" w:sz="0" w:space="0" w:color="auto"/>
            <w:left w:val="none" w:sz="0" w:space="0" w:color="auto"/>
            <w:bottom w:val="none" w:sz="0" w:space="0" w:color="auto"/>
            <w:right w:val="none" w:sz="0" w:space="0" w:color="auto"/>
          </w:divBdr>
        </w:div>
      </w:divsChild>
    </w:div>
    <w:div w:id="1540128001">
      <w:bodyDiv w:val="1"/>
      <w:marLeft w:val="0"/>
      <w:marRight w:val="0"/>
      <w:marTop w:val="0"/>
      <w:marBottom w:val="0"/>
      <w:divBdr>
        <w:top w:val="none" w:sz="0" w:space="0" w:color="auto"/>
        <w:left w:val="none" w:sz="0" w:space="0" w:color="auto"/>
        <w:bottom w:val="none" w:sz="0" w:space="0" w:color="auto"/>
        <w:right w:val="none" w:sz="0" w:space="0" w:color="auto"/>
      </w:divBdr>
      <w:divsChild>
        <w:div w:id="37172076">
          <w:marLeft w:val="1166"/>
          <w:marRight w:val="0"/>
          <w:marTop w:val="0"/>
          <w:marBottom w:val="0"/>
          <w:divBdr>
            <w:top w:val="none" w:sz="0" w:space="0" w:color="auto"/>
            <w:left w:val="none" w:sz="0" w:space="0" w:color="auto"/>
            <w:bottom w:val="none" w:sz="0" w:space="0" w:color="auto"/>
            <w:right w:val="none" w:sz="0" w:space="0" w:color="auto"/>
          </w:divBdr>
        </w:div>
        <w:div w:id="86116318">
          <w:marLeft w:val="1166"/>
          <w:marRight w:val="0"/>
          <w:marTop w:val="0"/>
          <w:marBottom w:val="0"/>
          <w:divBdr>
            <w:top w:val="none" w:sz="0" w:space="0" w:color="auto"/>
            <w:left w:val="none" w:sz="0" w:space="0" w:color="auto"/>
            <w:bottom w:val="none" w:sz="0" w:space="0" w:color="auto"/>
            <w:right w:val="none" w:sz="0" w:space="0" w:color="auto"/>
          </w:divBdr>
        </w:div>
        <w:div w:id="118379949">
          <w:marLeft w:val="1166"/>
          <w:marRight w:val="0"/>
          <w:marTop w:val="0"/>
          <w:marBottom w:val="0"/>
          <w:divBdr>
            <w:top w:val="none" w:sz="0" w:space="0" w:color="auto"/>
            <w:left w:val="none" w:sz="0" w:space="0" w:color="auto"/>
            <w:bottom w:val="none" w:sz="0" w:space="0" w:color="auto"/>
            <w:right w:val="none" w:sz="0" w:space="0" w:color="auto"/>
          </w:divBdr>
        </w:div>
        <w:div w:id="61892360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F3F5-97B7-4D6F-A87F-F78AF05B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1505</Words>
  <Characters>9032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Fundacja Programów Pomocy dla Rolnictwa FAPA</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Długosz-Dzierżanowska</dc:creator>
  <cp:lastModifiedBy>Leszek Leśniak</cp:lastModifiedBy>
  <cp:revision>6</cp:revision>
  <cp:lastPrinted>2016-10-25T13:11:00Z</cp:lastPrinted>
  <dcterms:created xsi:type="dcterms:W3CDTF">2017-11-25T12:00:00Z</dcterms:created>
  <dcterms:modified xsi:type="dcterms:W3CDTF">2017-11-25T17:20:00Z</dcterms:modified>
</cp:coreProperties>
</file>