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E9" w:rsidRDefault="00156CE9" w:rsidP="00156CE9">
      <w:pPr>
        <w:spacing w:after="0"/>
        <w:rPr>
          <w:b/>
          <w:sz w:val="24"/>
          <w:szCs w:val="24"/>
        </w:rPr>
      </w:pPr>
      <w:r w:rsidRPr="00BD4744">
        <w:rPr>
          <w:b/>
          <w:sz w:val="24"/>
          <w:szCs w:val="24"/>
        </w:rPr>
        <w:t xml:space="preserve">FORMULARZ </w:t>
      </w:r>
      <w:r w:rsidR="00A848CE">
        <w:rPr>
          <w:b/>
          <w:sz w:val="24"/>
          <w:szCs w:val="24"/>
        </w:rPr>
        <w:t>PROJEKT</w:t>
      </w:r>
      <w:r w:rsidR="00095871">
        <w:rPr>
          <w:b/>
          <w:sz w:val="24"/>
          <w:szCs w:val="24"/>
        </w:rPr>
        <w:t>U REALIZUJĄCEGO PRIORYTETY PROW</w:t>
      </w:r>
      <w:r w:rsidR="00604DB5">
        <w:rPr>
          <w:b/>
          <w:sz w:val="24"/>
          <w:szCs w:val="24"/>
        </w:rPr>
        <w:t xml:space="preserve"> 2014-2020</w:t>
      </w:r>
    </w:p>
    <w:p w:rsidR="00537F9D" w:rsidRPr="00BD4744" w:rsidRDefault="00537F9D" w:rsidP="00156CE9">
      <w:pPr>
        <w:spacing w:after="0"/>
      </w:pPr>
      <w:r w:rsidRPr="00BD4744">
        <w:t>Przykłady projektów realizowanych na obszarach wiejskich</w:t>
      </w:r>
    </w:p>
    <w:p w:rsidR="00156CE9" w:rsidRDefault="00156CE9" w:rsidP="008A016F">
      <w:pPr>
        <w:rPr>
          <w:b/>
          <w:color w:val="984806" w:themeColor="accent6" w:themeShade="80"/>
        </w:rPr>
      </w:pPr>
    </w:p>
    <w:p w:rsidR="002855DA" w:rsidRPr="002855DA" w:rsidRDefault="00DE583A" w:rsidP="0064120C">
      <w:pPr>
        <w:spacing w:after="0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Do formularza p</w:t>
      </w:r>
      <w:r w:rsidR="00A23434">
        <w:rPr>
          <w:b/>
          <w:color w:val="984806" w:themeColor="accent6" w:themeShade="80"/>
        </w:rPr>
        <w:t>roszę d</w:t>
      </w:r>
      <w:r w:rsidR="002855DA" w:rsidRPr="002855DA">
        <w:rPr>
          <w:b/>
          <w:color w:val="984806" w:themeColor="accent6" w:themeShade="80"/>
        </w:rPr>
        <w:t>ołączyć:</w:t>
      </w:r>
    </w:p>
    <w:p w:rsidR="002855DA" w:rsidRDefault="002855DA" w:rsidP="0064120C">
      <w:pPr>
        <w:pStyle w:val="Akapitzlist"/>
        <w:numPr>
          <w:ilvl w:val="0"/>
          <w:numId w:val="21"/>
        </w:numPr>
        <w:spacing w:after="0"/>
        <w:rPr>
          <w:color w:val="984806" w:themeColor="accent6" w:themeShade="80"/>
        </w:rPr>
      </w:pPr>
      <w:r w:rsidRPr="002855DA">
        <w:rPr>
          <w:color w:val="984806" w:themeColor="accent6" w:themeShade="80"/>
        </w:rPr>
        <w:t xml:space="preserve">Zdjęcia </w:t>
      </w:r>
      <w:r w:rsidR="00165CFF">
        <w:rPr>
          <w:color w:val="984806" w:themeColor="accent6" w:themeShade="80"/>
        </w:rPr>
        <w:t xml:space="preserve">– </w:t>
      </w:r>
      <w:r w:rsidR="00A23434">
        <w:rPr>
          <w:color w:val="984806" w:themeColor="accent6" w:themeShade="80"/>
        </w:rPr>
        <w:t xml:space="preserve">min. </w:t>
      </w:r>
      <w:r w:rsidR="00165CFF">
        <w:rPr>
          <w:color w:val="984806" w:themeColor="accent6" w:themeShade="80"/>
        </w:rPr>
        <w:t>3</w:t>
      </w:r>
      <w:r w:rsidR="00A23434">
        <w:rPr>
          <w:color w:val="984806" w:themeColor="accent6" w:themeShade="80"/>
        </w:rPr>
        <w:t xml:space="preserve"> –</w:t>
      </w:r>
      <w:r w:rsidR="00165CFF">
        <w:rPr>
          <w:color w:val="984806" w:themeColor="accent6" w:themeShade="80"/>
        </w:rPr>
        <w:t xml:space="preserve"> </w:t>
      </w:r>
      <w:r w:rsidR="00A23434">
        <w:rPr>
          <w:color w:val="984806" w:themeColor="accent6" w:themeShade="80"/>
        </w:rPr>
        <w:t xml:space="preserve">maks. </w:t>
      </w:r>
      <w:r w:rsidR="00165CFF">
        <w:rPr>
          <w:color w:val="984806" w:themeColor="accent6" w:themeShade="80"/>
        </w:rPr>
        <w:t xml:space="preserve">5 </w:t>
      </w:r>
      <w:r w:rsidR="00A23434">
        <w:rPr>
          <w:color w:val="984806" w:themeColor="accent6" w:themeShade="80"/>
        </w:rPr>
        <w:t>w oddzielnych plikach graficznych</w:t>
      </w:r>
      <w:r w:rsidR="0064120C">
        <w:rPr>
          <w:color w:val="984806" w:themeColor="accent6" w:themeShade="80"/>
        </w:rPr>
        <w:t xml:space="preserve"> (np. jpg)</w:t>
      </w:r>
      <w:r w:rsidR="00A23434">
        <w:rPr>
          <w:color w:val="984806" w:themeColor="accent6" w:themeShade="80"/>
        </w:rPr>
        <w:t xml:space="preserve">. </w:t>
      </w:r>
    </w:p>
    <w:p w:rsidR="00156CE9" w:rsidRDefault="00156CE9" w:rsidP="00847F2E">
      <w:pPr>
        <w:pStyle w:val="Akapitzlist"/>
        <w:ind w:left="0"/>
        <w:jc w:val="center"/>
        <w:rPr>
          <w:b/>
          <w:color w:val="000000" w:themeColor="text1"/>
        </w:rPr>
      </w:pPr>
    </w:p>
    <w:p w:rsidR="00847F2E" w:rsidRPr="00156CE9" w:rsidRDefault="00202AD8" w:rsidP="00847F2E">
      <w:pPr>
        <w:pStyle w:val="Akapitzlist"/>
        <w:ind w:left="0"/>
        <w:jc w:val="center"/>
        <w:rPr>
          <w:b/>
          <w:color w:val="000000" w:themeColor="text1"/>
        </w:rPr>
      </w:pPr>
      <w:r w:rsidRPr="00156CE9">
        <w:rPr>
          <w:b/>
          <w:color w:val="000000" w:themeColor="text1"/>
        </w:rPr>
        <w:t>Nazwa projektu</w:t>
      </w:r>
      <w:r w:rsidR="00906474" w:rsidRPr="00156CE9">
        <w:rPr>
          <w:b/>
          <w:color w:val="000000" w:themeColor="text1"/>
        </w:rPr>
        <w:t xml:space="preserve"> </w:t>
      </w:r>
      <w:r w:rsidR="00906474" w:rsidRPr="001B5549">
        <w:rPr>
          <w:color w:val="000000" w:themeColor="text1"/>
        </w:rPr>
        <w:t>– skró</w:t>
      </w:r>
      <w:r w:rsidR="00156CE9" w:rsidRPr="001B5549">
        <w:rPr>
          <w:color w:val="000000" w:themeColor="text1"/>
        </w:rPr>
        <w:t xml:space="preserve">cona </w:t>
      </w:r>
      <w:r w:rsidR="00906474" w:rsidRPr="001B5549">
        <w:rPr>
          <w:color w:val="000000" w:themeColor="text1"/>
        </w:rPr>
        <w:t>nazwa</w:t>
      </w:r>
      <w:r w:rsidR="00906474" w:rsidRPr="00156CE9">
        <w:rPr>
          <w:b/>
          <w:color w:val="000000" w:themeColor="text1"/>
        </w:rPr>
        <w:t xml:space="preserve"> </w:t>
      </w:r>
      <w:r w:rsidR="00156CE9" w:rsidRPr="00156CE9">
        <w:rPr>
          <w:color w:val="984806" w:themeColor="accent6" w:themeShade="80"/>
        </w:rPr>
        <w:t>(jeśli istnieje)</w:t>
      </w:r>
    </w:p>
    <w:p w:rsidR="0032743E" w:rsidRDefault="0032743E" w:rsidP="0032743E">
      <w:pPr>
        <w:rPr>
          <w:rFonts w:ascii="Times New Roman" w:hAnsi="Times New Roman" w:cs="Times New Roman"/>
          <w:b/>
          <w:sz w:val="28"/>
          <w:szCs w:val="28"/>
        </w:rPr>
      </w:pPr>
      <w:r w:rsidRPr="00B32661">
        <w:rPr>
          <w:rFonts w:ascii="Times New Roman" w:hAnsi="Times New Roman" w:cs="Times New Roman"/>
          <w:b/>
          <w:sz w:val="28"/>
          <w:szCs w:val="28"/>
        </w:rPr>
        <w:t xml:space="preserve">Komercjalizacja działalności LGD </w:t>
      </w:r>
      <w:r w:rsidR="00915B31">
        <w:rPr>
          <w:rFonts w:ascii="Times New Roman" w:hAnsi="Times New Roman" w:cs="Times New Roman"/>
          <w:b/>
          <w:sz w:val="28"/>
          <w:szCs w:val="28"/>
        </w:rPr>
        <w:t>Brama Lubuska</w:t>
      </w:r>
    </w:p>
    <w:p w:rsidR="0032743E" w:rsidRPr="00236C2C" w:rsidRDefault="0032743E" w:rsidP="0032743E">
      <w:pPr>
        <w:rPr>
          <w:rFonts w:cstheme="minorHAnsi"/>
        </w:rPr>
      </w:pPr>
      <w:r w:rsidRPr="00236C2C">
        <w:rPr>
          <w:rFonts w:cstheme="minorHAnsi"/>
        </w:rPr>
        <w:t xml:space="preserve">(dobra praktyka nie dotyczy konkretnej operacji/projektu a procesu)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042"/>
        <w:gridCol w:w="1162"/>
        <w:gridCol w:w="804"/>
        <w:gridCol w:w="3274"/>
        <w:gridCol w:w="386"/>
        <w:gridCol w:w="273"/>
        <w:gridCol w:w="900"/>
      </w:tblGrid>
      <w:tr w:rsidR="00855B02" w:rsidTr="00ED7773">
        <w:tc>
          <w:tcPr>
            <w:tcW w:w="221" w:type="dxa"/>
          </w:tcPr>
          <w:p w:rsidR="004C698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ED2960" w:rsidRPr="00ED2960" w:rsidRDefault="00B734A0" w:rsidP="00915B31">
            <w:pPr>
              <w:jc w:val="both"/>
              <w:rPr>
                <w:b/>
              </w:rPr>
            </w:pPr>
            <w:r w:rsidRPr="00906474">
              <w:rPr>
                <w:b/>
                <w:color w:val="000000" w:themeColor="text1"/>
              </w:rPr>
              <w:t>Oficjalny t</w:t>
            </w:r>
            <w:r w:rsidR="004C6987" w:rsidRPr="00906474">
              <w:rPr>
                <w:b/>
                <w:color w:val="000000" w:themeColor="text1"/>
              </w:rPr>
              <w:t xml:space="preserve">ytuł </w:t>
            </w:r>
            <w:r w:rsidR="004C6987" w:rsidRPr="00ED2960">
              <w:rPr>
                <w:b/>
              </w:rPr>
              <w:t>projektu</w:t>
            </w:r>
            <w:r>
              <w:rPr>
                <w:b/>
              </w:rPr>
              <w:t xml:space="preserve"> </w:t>
            </w:r>
            <w:r w:rsidR="004C6987" w:rsidRPr="00ED2960">
              <w:rPr>
                <w:b/>
              </w:rPr>
              <w:t xml:space="preserve">/operacji </w:t>
            </w:r>
          </w:p>
        </w:tc>
        <w:tc>
          <w:tcPr>
            <w:tcW w:w="6799" w:type="dxa"/>
            <w:gridSpan w:val="6"/>
          </w:tcPr>
          <w:p w:rsidR="004C6987" w:rsidRPr="0032743E" w:rsidRDefault="0032743E" w:rsidP="00915B31">
            <w:pPr>
              <w:jc w:val="both"/>
            </w:pPr>
            <w:r w:rsidRPr="0032743E">
              <w:t xml:space="preserve">Komercjalizacja działalności LGD </w:t>
            </w:r>
            <w:r w:rsidR="00915B31" w:rsidRPr="00915B31">
              <w:t>Brama Lubuska</w:t>
            </w:r>
          </w:p>
        </w:tc>
      </w:tr>
      <w:tr w:rsidR="004C6987" w:rsidTr="00ED7773">
        <w:tc>
          <w:tcPr>
            <w:tcW w:w="221" w:type="dxa"/>
          </w:tcPr>
          <w:p w:rsidR="004C698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4C6987" w:rsidRDefault="004C6987" w:rsidP="00ED7773">
            <w:r w:rsidRPr="00ED2960">
              <w:rPr>
                <w:b/>
              </w:rPr>
              <w:t>Ostateczny odbiorca/uczestni</w:t>
            </w:r>
            <w:r w:rsidR="00ED7773">
              <w:rPr>
                <w:b/>
              </w:rPr>
              <w:t>k</w:t>
            </w:r>
            <w:r w:rsidRPr="00ED2960">
              <w:rPr>
                <w:b/>
              </w:rPr>
              <w:t xml:space="preserve"> projektu/operacji</w:t>
            </w:r>
          </w:p>
        </w:tc>
        <w:tc>
          <w:tcPr>
            <w:tcW w:w="6799" w:type="dxa"/>
            <w:gridSpan w:val="6"/>
          </w:tcPr>
          <w:p w:rsidR="004C6987" w:rsidRDefault="00236C2C" w:rsidP="00236C2C">
            <w:pPr>
              <w:jc w:val="both"/>
            </w:pPr>
            <w:r>
              <w:t>Trudno w przypadku procesu wskazać konkretnego odbiorcę – to zespół aktywności o bardzo zróżnicowanym charakterze, zatem i odbiorcy będę zróżnicowani. Z pewnością są to c</w:t>
            </w:r>
            <w:r w:rsidR="0032743E">
              <w:t>złonkowie LGD</w:t>
            </w:r>
            <w:r>
              <w:t>, a także mieszkańcy i podmioty z obszaru działania LGD.</w:t>
            </w:r>
          </w:p>
        </w:tc>
      </w:tr>
      <w:tr w:rsidR="00ED2960" w:rsidTr="00ED7773">
        <w:tc>
          <w:tcPr>
            <w:tcW w:w="221" w:type="dxa"/>
          </w:tcPr>
          <w:p w:rsidR="00ED2960" w:rsidRDefault="00ED2960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ED2960" w:rsidRPr="00ED2960" w:rsidRDefault="00ED2960" w:rsidP="00A66284">
            <w:pPr>
              <w:jc w:val="both"/>
              <w:rPr>
                <w:b/>
              </w:rPr>
            </w:pPr>
            <w:r w:rsidRPr="00ED2960">
              <w:rPr>
                <w:b/>
              </w:rPr>
              <w:t xml:space="preserve">Streszczenie projektu/najważniejsze informacje 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>– 3-4 zdania (lead).</w:t>
            </w:r>
          </w:p>
        </w:tc>
        <w:tc>
          <w:tcPr>
            <w:tcW w:w="6799" w:type="dxa"/>
            <w:gridSpan w:val="6"/>
          </w:tcPr>
          <w:p w:rsidR="00E165DD" w:rsidRDefault="00915B31" w:rsidP="00915B31">
            <w:pPr>
              <w:jc w:val="both"/>
            </w:pPr>
            <w:r w:rsidRPr="00915B31">
              <w:t>Wójt Gminy Zwierzyn wraz z Radą Gminy na sesji w dniu 30 stycznia 2013 roku podjął decyzję o przekazaniu Publicznego Przedszkola w Zwierzynie do prowadzenia przez LGD „Brama Lubuska” ze Świebodzina, ale zgłosił oczekiwanie, że LGD utworzy niepubliczne przedszkole. Niebawem zaczęło działać Bajkowe Przedszkole w Zwierzynie. Lokalna społeczność zyskała 25 nowych miejsc przedszkolnych.</w:t>
            </w:r>
          </w:p>
        </w:tc>
      </w:tr>
      <w:tr w:rsidR="00855B02" w:rsidTr="00ED7773">
        <w:tc>
          <w:tcPr>
            <w:tcW w:w="221" w:type="dxa"/>
            <w:vMerge w:val="restart"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 w:val="restart"/>
            <w:shd w:val="clear" w:color="auto" w:fill="BFBFBF" w:themeFill="background1" w:themeFillShade="BF"/>
          </w:tcPr>
          <w:p w:rsidR="00100C5A" w:rsidRDefault="00100C5A" w:rsidP="00A66284">
            <w:pPr>
              <w:jc w:val="both"/>
              <w:rPr>
                <w:color w:val="984806" w:themeColor="accent6" w:themeShade="80"/>
                <w:sz w:val="18"/>
                <w:szCs w:val="18"/>
              </w:rPr>
            </w:pPr>
            <w:r w:rsidRPr="00ED2960">
              <w:rPr>
                <w:b/>
              </w:rPr>
              <w:t>Priorytety</w:t>
            </w:r>
            <w:r>
              <w:rPr>
                <w:b/>
              </w:rPr>
              <w:t xml:space="preserve"> PROW</w:t>
            </w:r>
            <w:r w:rsidR="00805F97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</w:p>
          <w:p w:rsidR="00855B02" w:rsidRDefault="00855B02" w:rsidP="00A66284">
            <w:pPr>
              <w:jc w:val="both"/>
            </w:pPr>
            <w:r w:rsidRPr="00ED2960">
              <w:rPr>
                <w:color w:val="984806" w:themeColor="accent6" w:themeShade="80"/>
                <w:sz w:val="18"/>
                <w:szCs w:val="18"/>
              </w:rPr>
              <w:t>Zaznacz znakiem X po prawej stronie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,</w:t>
            </w:r>
            <w:r w:rsidRPr="004C6987">
              <w:rPr>
                <w:color w:val="984806" w:themeColor="accent6" w:themeShade="80"/>
              </w:rPr>
              <w:t xml:space="preserve"> </w:t>
            </w:r>
            <w:r w:rsidR="00100C5A">
              <w:rPr>
                <w:color w:val="984806" w:themeColor="accent6" w:themeShade="80"/>
                <w:sz w:val="18"/>
                <w:szCs w:val="18"/>
              </w:rPr>
              <w:t>k</w:t>
            </w:r>
            <w:r w:rsidR="00100C5A" w:rsidRPr="00100C5A">
              <w:rPr>
                <w:color w:val="984806" w:themeColor="accent6" w:themeShade="80"/>
                <w:sz w:val="18"/>
                <w:szCs w:val="18"/>
              </w:rPr>
              <w:t>tóre priorytety polityki rozwoju obszarów wiejskich zrealizował projekt?</w:t>
            </w:r>
          </w:p>
        </w:tc>
        <w:tc>
          <w:tcPr>
            <w:tcW w:w="5626" w:type="dxa"/>
            <w:gridSpan w:val="4"/>
            <w:shd w:val="pct25" w:color="auto" w:fill="auto"/>
          </w:tcPr>
          <w:p w:rsidR="00855B02" w:rsidRPr="00915B31" w:rsidRDefault="00855B02" w:rsidP="00915B31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I -Transfer wiedzy i innowacje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Wspieranie transferu wiedzy i innowacji w rolnictwie, leśnictwie i na obszarach wiejskich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173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ED7773">
        <w:tc>
          <w:tcPr>
            <w:tcW w:w="221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5626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II Rentowności i konkurencyjność gospodarstw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 xml:space="preserve">Zwiększanie rentowności gospodarstw i konkurencyjności wszystkich rodzajów rolnictwa we wszystkich regionach oraz promowanie innowacyjnych technologii w gospodarstwach i 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 xml:space="preserve">zrównoważonej gospodarki leśnej. </w:t>
            </w:r>
          </w:p>
        </w:tc>
        <w:tc>
          <w:tcPr>
            <w:tcW w:w="1173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ED7773">
        <w:tc>
          <w:tcPr>
            <w:tcW w:w="221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5626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III Organizacja łańcucha dostaw żywności </w:t>
            </w:r>
          </w:p>
          <w:p w:rsidR="00855B02" w:rsidRPr="005B1077" w:rsidRDefault="00855B02" w:rsidP="00ED2960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color w:val="222222"/>
                <w:sz w:val="20"/>
                <w:szCs w:val="20"/>
                <w:lang w:eastAsia="pl-PL"/>
              </w:rPr>
              <w:t>Wspieranie organizacji łańcucha dostaw żywności, w tym przetwarzania i wprowadzania do obrotu produktów rolnych, promowanie dobrostanu zwierząt i zarządzania ryzykiem w rolnictwie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73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ED7773">
        <w:tc>
          <w:tcPr>
            <w:tcW w:w="221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5626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IV. Wzmacnianie ekosystemów 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Odtwarzanie, ochrona i wzmacnianie ekosystemów związanych z rolnictwem i leśnictwem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73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ED7773">
        <w:tc>
          <w:tcPr>
            <w:tcW w:w="221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5626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V. Efektywne gospodarowanie zasobami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Wspieranie efektywnego gospodarowania zasobami i przechodzenia na gospodarkę niskoemisyjną i odporną na zmianę klimatu w sektorach rolnym, spożywczym i leśnym.</w:t>
            </w:r>
          </w:p>
        </w:tc>
        <w:tc>
          <w:tcPr>
            <w:tcW w:w="1173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ED7773">
        <w:tc>
          <w:tcPr>
            <w:tcW w:w="221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5626" w:type="dxa"/>
            <w:gridSpan w:val="4"/>
            <w:shd w:val="pct25" w:color="auto" w:fill="auto"/>
          </w:tcPr>
          <w:p w:rsidR="00855B02" w:rsidRPr="000D15C8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0D15C8">
              <w:rPr>
                <w:b/>
                <w:bCs/>
                <w:color w:val="222222"/>
                <w:sz w:val="20"/>
                <w:szCs w:val="20"/>
                <w:lang w:eastAsia="pl-PL"/>
              </w:rPr>
              <w:t>VI . Zrównoważony rozwój terytorialny</w:t>
            </w:r>
          </w:p>
          <w:p w:rsidR="00855B02" w:rsidRDefault="00855B02" w:rsidP="00ED2960">
            <w:r w:rsidRPr="000D15C8">
              <w:rPr>
                <w:color w:val="222222"/>
                <w:sz w:val="20"/>
                <w:szCs w:val="20"/>
                <w:lang w:eastAsia="pl-PL"/>
              </w:rPr>
              <w:t>Wspieranie włączenia społecznego, ograniczania ubóstwa i rozwoju</w:t>
            </w:r>
            <w:r>
              <w:rPr>
                <w:color w:val="222222"/>
                <w:sz w:val="20"/>
                <w:szCs w:val="20"/>
                <w:lang w:eastAsia="pl-PL"/>
              </w:rPr>
              <w:t xml:space="preserve"> gospodarczego na obszarach wiejskich </w:t>
            </w:r>
          </w:p>
        </w:tc>
        <w:tc>
          <w:tcPr>
            <w:tcW w:w="1173" w:type="dxa"/>
            <w:gridSpan w:val="2"/>
            <w:vAlign w:val="center"/>
          </w:tcPr>
          <w:p w:rsidR="00855B02" w:rsidRDefault="0032743E" w:rsidP="0032743E">
            <w:pPr>
              <w:jc w:val="center"/>
            </w:pPr>
            <w:r>
              <w:t>X</w:t>
            </w:r>
          </w:p>
        </w:tc>
      </w:tr>
      <w:tr w:rsidR="006615E8" w:rsidTr="00ED7773">
        <w:tc>
          <w:tcPr>
            <w:tcW w:w="221" w:type="dxa"/>
          </w:tcPr>
          <w:p w:rsidR="006615E8" w:rsidRDefault="006615E8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6615E8" w:rsidRPr="006615E8" w:rsidRDefault="006615E8" w:rsidP="004C6987">
            <w:pPr>
              <w:rPr>
                <w:b/>
              </w:rPr>
            </w:pPr>
            <w:r w:rsidRPr="006615E8">
              <w:rPr>
                <w:b/>
              </w:rPr>
              <w:t>Kontekst i cele operacji.</w:t>
            </w:r>
          </w:p>
          <w:p w:rsidR="00906474" w:rsidRPr="008A016F" w:rsidRDefault="006615E8" w:rsidP="00906474">
            <w:r w:rsidRPr="00ED2960">
              <w:rPr>
                <w:color w:val="984806" w:themeColor="accent6" w:themeShade="80"/>
                <w:sz w:val="18"/>
                <w:szCs w:val="18"/>
              </w:rPr>
              <w:t>Opis</w:t>
            </w:r>
            <w:r w:rsidR="00ED016F">
              <w:rPr>
                <w:color w:val="984806" w:themeColor="accent6" w:themeShade="80"/>
                <w:sz w:val="18"/>
                <w:szCs w:val="18"/>
              </w:rPr>
              <w:t>z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kontekst realizacji operacji oraz jej cele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lastRenderedPageBreak/>
              <w:t>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6615E8" w:rsidRPr="008A016F" w:rsidRDefault="006615E8" w:rsidP="00043DEE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8A016F">
              <w:t>Diagnoza /powody/przyczyny realizacji operacji, dlaczego i komu operacja była potrzebna?</w:t>
            </w:r>
          </w:p>
          <w:p w:rsidR="006615E8" w:rsidRDefault="006615E8" w:rsidP="000934A5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8A016F">
              <w:t xml:space="preserve">Cele operacji. </w:t>
            </w:r>
          </w:p>
        </w:tc>
        <w:tc>
          <w:tcPr>
            <w:tcW w:w="6799" w:type="dxa"/>
            <w:gridSpan w:val="6"/>
          </w:tcPr>
          <w:p w:rsidR="006615E8" w:rsidRDefault="00ED7773" w:rsidP="0032743E">
            <w:pPr>
              <w:jc w:val="both"/>
            </w:pPr>
            <w:r>
              <w:lastRenderedPageBreak/>
              <w:t>Brak jednoznacznych danych.</w:t>
            </w:r>
          </w:p>
        </w:tc>
      </w:tr>
      <w:tr w:rsidR="00043DEE" w:rsidTr="00ED7773">
        <w:tc>
          <w:tcPr>
            <w:tcW w:w="221" w:type="dxa"/>
          </w:tcPr>
          <w:p w:rsidR="00043DEE" w:rsidRDefault="00043DEE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043DEE" w:rsidRDefault="00043DEE" w:rsidP="00043DEE">
            <w:pPr>
              <w:rPr>
                <w:b/>
              </w:rPr>
            </w:pPr>
            <w:r w:rsidRPr="00043DEE">
              <w:rPr>
                <w:b/>
              </w:rPr>
              <w:t xml:space="preserve">Działania realizowane w ramach operacji </w:t>
            </w:r>
          </w:p>
          <w:p w:rsidR="00906474" w:rsidRPr="008A016F" w:rsidRDefault="00043DEE" w:rsidP="00906474">
            <w:r w:rsidRPr="00ED2960">
              <w:rPr>
                <w:color w:val="984806" w:themeColor="accent6" w:themeShade="80"/>
                <w:sz w:val="18"/>
                <w:szCs w:val="18"/>
              </w:rPr>
              <w:t>Opisz jakie działania i w jaki sposób zostały zrealizowane w ramach operacji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. 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43DEE" w:rsidRPr="008A016F" w:rsidRDefault="00043DEE" w:rsidP="00ED2960">
            <w:pPr>
              <w:pStyle w:val="Akapitzlist"/>
              <w:numPr>
                <w:ilvl w:val="0"/>
                <w:numId w:val="24"/>
              </w:numPr>
              <w:ind w:left="317" w:hanging="284"/>
            </w:pPr>
            <w:r w:rsidRPr="008A016F">
              <w:t xml:space="preserve">Jakie działania i w jakich ramach czasowych zostały zrealizowane w ramach operacji? </w:t>
            </w:r>
          </w:p>
          <w:p w:rsidR="00043DEE" w:rsidRDefault="00043DEE" w:rsidP="00ED7773">
            <w:pPr>
              <w:pStyle w:val="Akapitzlist"/>
              <w:numPr>
                <w:ilvl w:val="0"/>
                <w:numId w:val="15"/>
              </w:numPr>
              <w:spacing w:before="240"/>
              <w:ind w:left="317" w:hanging="284"/>
            </w:pPr>
            <w:r w:rsidRPr="008A016F">
              <w:t>Jacy partnerzy i w jaki sposób byli zaangażowani w realizację operacji?</w:t>
            </w:r>
          </w:p>
        </w:tc>
        <w:tc>
          <w:tcPr>
            <w:tcW w:w="6799" w:type="dxa"/>
            <w:gridSpan w:val="6"/>
          </w:tcPr>
          <w:p w:rsidR="00D87262" w:rsidRDefault="00ED7773" w:rsidP="00D87262">
            <w:pPr>
              <w:jc w:val="both"/>
            </w:pPr>
            <w:bookmarkStart w:id="0" w:name="_GoBack"/>
            <w:r>
              <w:t xml:space="preserve">Przejęcie przedszkola publicznego od Gminy </w:t>
            </w:r>
            <w:r w:rsidR="00154A13">
              <w:t>Zwierzyn</w:t>
            </w:r>
            <w:r>
              <w:t>.</w:t>
            </w:r>
          </w:p>
          <w:p w:rsidR="00ED7773" w:rsidRPr="00154A13" w:rsidRDefault="00154A13" w:rsidP="00D87262">
            <w:pPr>
              <w:jc w:val="both"/>
            </w:pPr>
            <w:r>
              <w:t>Utworzenie społecznego przedszkola „</w:t>
            </w:r>
            <w:r w:rsidRPr="00154A13">
              <w:t>Bajkowe Przedszkole</w:t>
            </w:r>
            <w:r w:rsidRPr="00154A13">
              <w:t>”.</w:t>
            </w:r>
          </w:p>
          <w:p w:rsidR="00154A13" w:rsidRDefault="00154A13" w:rsidP="00D87262">
            <w:pPr>
              <w:jc w:val="both"/>
            </w:pPr>
            <w:r w:rsidRPr="00154A13">
              <w:t>Gmina Zwierzyn.</w:t>
            </w:r>
            <w:bookmarkEnd w:id="0"/>
          </w:p>
        </w:tc>
      </w:tr>
      <w:tr w:rsidR="00060767" w:rsidTr="00ED7773">
        <w:tc>
          <w:tcPr>
            <w:tcW w:w="221" w:type="dxa"/>
          </w:tcPr>
          <w:p w:rsidR="0006076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060767" w:rsidRPr="00043DEE" w:rsidRDefault="00060767" w:rsidP="00043DEE">
            <w:pPr>
              <w:rPr>
                <w:b/>
              </w:rPr>
            </w:pPr>
            <w:r w:rsidRPr="00043DEE">
              <w:rPr>
                <w:b/>
              </w:rPr>
              <w:t xml:space="preserve">Rezultaty operacji </w:t>
            </w:r>
          </w:p>
          <w:p w:rsidR="00060767" w:rsidRPr="008A016F" w:rsidRDefault="00060767" w:rsidP="00043DEE">
            <w:r w:rsidRPr="00ED016F">
              <w:rPr>
                <w:color w:val="984806" w:themeColor="accent6" w:themeShade="80"/>
                <w:sz w:val="18"/>
                <w:szCs w:val="18"/>
              </w:rPr>
              <w:t>Opisz rezultaty</w:t>
            </w:r>
            <w:r w:rsidR="00ED016F">
              <w:rPr>
                <w:color w:val="984806" w:themeColor="accent6" w:themeShade="80"/>
                <w:sz w:val="18"/>
                <w:szCs w:val="18"/>
              </w:rPr>
              <w:t>, efekty</w:t>
            </w:r>
            <w:r w:rsidRPr="00ED016F">
              <w:rPr>
                <w:color w:val="984806" w:themeColor="accent6" w:themeShade="80"/>
                <w:sz w:val="18"/>
                <w:szCs w:val="18"/>
              </w:rPr>
              <w:t xml:space="preserve"> operacji</w:t>
            </w:r>
            <w:r w:rsidRPr="00ED016F">
              <w:rPr>
                <w:color w:val="984806" w:themeColor="accent6" w:themeShade="80"/>
                <w:sz w:val="18"/>
                <w:szCs w:val="18"/>
                <w:u w:val="single"/>
              </w:rPr>
              <w:t>.</w:t>
            </w:r>
            <w:r w:rsidRPr="00ED016F">
              <w:rPr>
                <w:color w:val="984806" w:themeColor="accent6" w:themeShade="80"/>
                <w:u w:val="single"/>
              </w:rPr>
              <w:t xml:space="preserve">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60767" w:rsidRDefault="00060767" w:rsidP="00043DEE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8A016F">
              <w:t xml:space="preserve">Efekty realizacji operacji.  Wymierne wskaźniki produktu, rezultatu, oddziaływania – </w:t>
            </w:r>
            <w:r w:rsidRPr="001853AF">
              <w:rPr>
                <w:b/>
                <w:bCs/>
              </w:rPr>
              <w:t>jakościowe i ilościowe</w:t>
            </w:r>
            <w:r w:rsidRPr="008A016F">
              <w:t xml:space="preserve">. W jaki sposób zmieniła się sytuacja lub jakie potrzeby zaspokojono w wyniku realizacji operacji? </w:t>
            </w:r>
          </w:p>
          <w:p w:rsidR="00060767" w:rsidRDefault="00060767" w:rsidP="007E65AE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8A016F">
              <w:t xml:space="preserve">Wartość dodana operacji – czy </w:t>
            </w:r>
            <w:r w:rsidRPr="008A016F">
              <w:lastRenderedPageBreak/>
              <w:t>pojawiały się niezamierzone efekty prowadzonych działań?</w:t>
            </w:r>
          </w:p>
        </w:tc>
        <w:tc>
          <w:tcPr>
            <w:tcW w:w="6799" w:type="dxa"/>
            <w:gridSpan w:val="6"/>
          </w:tcPr>
          <w:p w:rsidR="006645BE" w:rsidRDefault="00ED7773" w:rsidP="00ED7773">
            <w:pPr>
              <w:jc w:val="both"/>
            </w:pPr>
            <w:r w:rsidRPr="00ED7773">
              <w:lastRenderedPageBreak/>
              <w:t xml:space="preserve">LGD „Brama Lubuska” prowadzi przedszkola już ponad 4 lata. Głównym sojusznikiem wspierającym LGD „Brama Lubuska” był i nadal jest Urząd Gminy Zwierzyn, a właściwie jego pracownicy. Z relacji LGD „Brama Lubuska” wynika, iż można na nich liczyć w różnego rodzaju kwestiach (m.in. w doborze firm remontowych, elektrycznych itd.). W trakcie prowadzenia przedszkoli LGD „Brama Lubuska” nawiązała również szeroką współpracę z dyrektorem Zespołu Placówek Oświatowych, które dostarczają całodniowe posiłki dla dzieci. </w:t>
            </w:r>
          </w:p>
        </w:tc>
      </w:tr>
      <w:tr w:rsidR="00060767" w:rsidTr="00ED7773">
        <w:tc>
          <w:tcPr>
            <w:tcW w:w="221" w:type="dxa"/>
          </w:tcPr>
          <w:p w:rsidR="0006076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906474" w:rsidRPr="008A016F" w:rsidRDefault="00060767" w:rsidP="00906474">
            <w:r w:rsidRPr="00ED2960">
              <w:rPr>
                <w:b/>
              </w:rPr>
              <w:t>Wnioski z realizacji operacji</w:t>
            </w:r>
            <w:r w:rsidR="00855B02" w:rsidRPr="00ED2960">
              <w:rPr>
                <w:b/>
              </w:rPr>
              <w:t>.</w:t>
            </w:r>
            <w:r w:rsidR="00855B02">
              <w:t xml:space="preserve"> </w:t>
            </w:r>
            <w:r w:rsidR="00855B02" w:rsidRPr="00ED2960">
              <w:rPr>
                <w:color w:val="984806" w:themeColor="accent6" w:themeShade="80"/>
                <w:sz w:val="18"/>
                <w:szCs w:val="18"/>
              </w:rPr>
              <w:t xml:space="preserve">Opisz wnioski z realizacji operacji.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60767" w:rsidRPr="008A016F" w:rsidRDefault="00060767" w:rsidP="00043DEE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8A016F">
              <w:t xml:space="preserve">Co zdecydowało o sukcesie operacji?  </w:t>
            </w:r>
          </w:p>
          <w:p w:rsidR="00060767" w:rsidRPr="008A016F" w:rsidRDefault="00060767" w:rsidP="00043DEE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8A016F">
              <w:t>Doświadczenia z realizacji. Jakie trudności i kłopoty napotkano w trakcie realizacji operacji? Czego unikać? Co można zrobić lepiej? Gdyby zacząć realizację jeszcze raz, to…?</w:t>
            </w:r>
            <w:r>
              <w:t xml:space="preserve"> </w:t>
            </w:r>
            <w:r w:rsidRPr="00023634">
              <w:t xml:space="preserve">Co było interesujące, nieoczekiwane, zaskakujące podczas </w:t>
            </w:r>
            <w:r>
              <w:t>realizacji</w:t>
            </w:r>
            <w:r w:rsidRPr="00023634">
              <w:t xml:space="preserve"> projektu?</w:t>
            </w:r>
          </w:p>
          <w:p w:rsidR="00060767" w:rsidRPr="008A016F" w:rsidRDefault="00060767" w:rsidP="00043DEE">
            <w:pPr>
              <w:numPr>
                <w:ilvl w:val="1"/>
                <w:numId w:val="20"/>
              </w:numPr>
              <w:ind w:left="317" w:hanging="284"/>
            </w:pPr>
            <w:r w:rsidRPr="008A016F">
              <w:t xml:space="preserve">Dlaczego </w:t>
            </w:r>
            <w:r w:rsidR="00335290">
              <w:t xml:space="preserve">operacja </w:t>
            </w:r>
            <w:r w:rsidRPr="008A016F">
              <w:t xml:space="preserve">zasługuje na miano </w:t>
            </w:r>
            <w:r w:rsidRPr="008A016F">
              <w:rPr>
                <w:i/>
                <w:iCs/>
              </w:rPr>
              <w:t xml:space="preserve">dobrej praktyki? </w:t>
            </w:r>
            <w:r>
              <w:t>D</w:t>
            </w:r>
            <w:r w:rsidRPr="008A016F">
              <w:t>laczego warto ją upowszechniać? Czy operacja może być powtórzona, czy ma charakter uniwersalny, modelowy?</w:t>
            </w:r>
          </w:p>
          <w:p w:rsidR="00060767" w:rsidRDefault="00060767" w:rsidP="00335290">
            <w:pPr>
              <w:numPr>
                <w:ilvl w:val="1"/>
                <w:numId w:val="20"/>
              </w:numPr>
              <w:ind w:left="317" w:hanging="284"/>
            </w:pPr>
            <w:r w:rsidRPr="008A016F">
              <w:t>Czy operacja jest innowacyjna</w:t>
            </w:r>
            <w:r w:rsidR="00B734A0">
              <w:t xml:space="preserve"> </w:t>
            </w:r>
            <w:r w:rsidR="00B734A0" w:rsidRPr="00831424">
              <w:rPr>
                <w:color w:val="000000" w:themeColor="text1"/>
              </w:rPr>
              <w:t>i dlaczego</w:t>
            </w:r>
            <w:r w:rsidRPr="008A016F">
              <w:t>?</w:t>
            </w:r>
            <w:r w:rsidR="00B734A0">
              <w:t xml:space="preserve"> </w:t>
            </w:r>
          </w:p>
        </w:tc>
        <w:tc>
          <w:tcPr>
            <w:tcW w:w="6799" w:type="dxa"/>
            <w:gridSpan w:val="6"/>
          </w:tcPr>
          <w:p w:rsidR="00ED7773" w:rsidRPr="00ED7773" w:rsidRDefault="00ED7773" w:rsidP="00ED7773">
            <w:pPr>
              <w:jc w:val="both"/>
            </w:pPr>
            <w:r w:rsidRPr="00ED7773">
              <w:t>O</w:t>
            </w:r>
            <w:r w:rsidRPr="00ED7773">
              <w:t>stateczny sukces przedsięwzięcia zależy nie tylko od odpowiednich kalkulacji, wyliczeń czy parametrów. Liczy się też satysfakcja wszystkich osób tworzących placówkę. Ważne jest, by personel był zadowolony z pracy i płacy. Atmosfera, jaka panuje wśród pracowników, rzutuje na dzieci, a więc trzeba o nią dbać. To przede wszystkim ludzie tworzą przedszkole, a nie mury i zabawki. Prowadzenie przedszkola daje dużo satysfakcji i zadowolenia z wykonanej pracy, a uśmiechy dzieci wynagradzają wszelkie kłopoty.</w:t>
            </w:r>
          </w:p>
          <w:p w:rsidR="00060767" w:rsidRDefault="00060767" w:rsidP="00ED7773">
            <w:pPr>
              <w:jc w:val="both"/>
            </w:pPr>
          </w:p>
        </w:tc>
      </w:tr>
      <w:tr w:rsidR="001B5549" w:rsidTr="00ED7773">
        <w:tc>
          <w:tcPr>
            <w:tcW w:w="221" w:type="dxa"/>
            <w:vMerge w:val="restart"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1B5549" w:rsidRPr="00831424" w:rsidRDefault="001B5549" w:rsidP="00831424">
            <w:pPr>
              <w:rPr>
                <w:b/>
              </w:rPr>
            </w:pPr>
            <w:r w:rsidRPr="00831424">
              <w:rPr>
                <w:b/>
              </w:rPr>
              <w:t xml:space="preserve">Benficjent - </w:t>
            </w:r>
            <w:r w:rsidRPr="00830368">
              <w:rPr>
                <w:b/>
                <w:color w:val="000000" w:themeColor="text1"/>
              </w:rPr>
              <w:t xml:space="preserve">nazwa podmiotu </w:t>
            </w:r>
            <w:r w:rsidR="00805F97">
              <w:rPr>
                <w:b/>
                <w:color w:val="000000" w:themeColor="text1"/>
              </w:rPr>
              <w:t xml:space="preserve">otrzymującego </w:t>
            </w:r>
            <w:r w:rsidR="00805F97">
              <w:rPr>
                <w:b/>
                <w:color w:val="000000" w:themeColor="text1"/>
              </w:rPr>
              <w:lastRenderedPageBreak/>
              <w:t>wsparcie finansowe</w:t>
            </w:r>
            <w:r>
              <w:rPr>
                <w:color w:val="000000" w:themeColor="text1"/>
              </w:rPr>
              <w:t>.</w:t>
            </w:r>
          </w:p>
          <w:p w:rsidR="001B5549" w:rsidRDefault="001B5549" w:rsidP="007F331A">
            <w:r>
              <w:rPr>
                <w:color w:val="984806" w:themeColor="accent6" w:themeShade="80"/>
                <w:sz w:val="18"/>
                <w:szCs w:val="18"/>
              </w:rPr>
              <w:t xml:space="preserve">W przypadku projektów realizowanych </w:t>
            </w:r>
            <w:r w:rsidR="007F331A">
              <w:rPr>
                <w:color w:val="984806" w:themeColor="accent6" w:themeShade="80"/>
                <w:sz w:val="18"/>
                <w:szCs w:val="18"/>
              </w:rPr>
              <w:t>w ramach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 KSOW proszę podać dane partnera KSOW realizującego projekt.</w:t>
            </w:r>
          </w:p>
        </w:tc>
        <w:tc>
          <w:tcPr>
            <w:tcW w:w="6799" w:type="dxa"/>
            <w:gridSpan w:val="6"/>
          </w:tcPr>
          <w:p w:rsidR="001B5549" w:rsidRPr="00B734A0" w:rsidRDefault="00236C2C" w:rsidP="00ED7773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W</w:t>
            </w:r>
            <w:r w:rsidR="001C44BD">
              <w:rPr>
                <w:i/>
              </w:rPr>
              <w:t xml:space="preserve"> tym</w:t>
            </w:r>
            <w:r>
              <w:rPr>
                <w:i/>
              </w:rPr>
              <w:t xml:space="preserve"> przypadku </w:t>
            </w:r>
            <w:r w:rsidR="001C44BD">
              <w:rPr>
                <w:i/>
              </w:rPr>
              <w:t xml:space="preserve">można uznać, że beneficjentem jest </w:t>
            </w:r>
            <w:r w:rsidR="00ED7773">
              <w:rPr>
                <w:i/>
              </w:rPr>
              <w:t xml:space="preserve">Stowarzyszenie </w:t>
            </w:r>
            <w:r w:rsidR="001C44BD">
              <w:rPr>
                <w:i/>
              </w:rPr>
              <w:t xml:space="preserve">LGD </w:t>
            </w:r>
            <w:r w:rsidR="0039353C">
              <w:rPr>
                <w:i/>
              </w:rPr>
              <w:t>Brama Lubuska</w:t>
            </w:r>
            <w:r w:rsidR="00D87262">
              <w:rPr>
                <w:i/>
              </w:rPr>
              <w:t>.</w:t>
            </w:r>
          </w:p>
        </w:tc>
      </w:tr>
      <w:tr w:rsidR="001B5549" w:rsidTr="00ED7773">
        <w:tc>
          <w:tcPr>
            <w:tcW w:w="221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 w:rsidRPr="001B5549">
              <w:rPr>
                <w:color w:val="000000" w:themeColor="text1"/>
              </w:rPr>
              <w:t>adres</w:t>
            </w:r>
          </w:p>
        </w:tc>
        <w:tc>
          <w:tcPr>
            <w:tcW w:w="6799" w:type="dxa"/>
            <w:gridSpan w:val="6"/>
          </w:tcPr>
          <w:p w:rsidR="001B5549" w:rsidRPr="006D51A5" w:rsidRDefault="00ED7773" w:rsidP="00ED7773">
            <w:pPr>
              <w:jc w:val="both"/>
              <w:rPr>
                <w:i/>
              </w:rPr>
            </w:pPr>
            <w:r w:rsidRPr="00ED7773">
              <w:rPr>
                <w:i/>
              </w:rPr>
              <w:t>ul. Wałowa 1</w:t>
            </w:r>
            <w:r w:rsidRPr="00ED7773">
              <w:rPr>
                <w:i/>
              </w:rPr>
              <w:t xml:space="preserve">, </w:t>
            </w:r>
            <w:r w:rsidRPr="00ED7773">
              <w:rPr>
                <w:i/>
              </w:rPr>
              <w:t>66-200 Świebodzin</w:t>
            </w:r>
          </w:p>
        </w:tc>
      </w:tr>
      <w:tr w:rsidR="001B5549" w:rsidTr="00ED7773">
        <w:tc>
          <w:tcPr>
            <w:tcW w:w="221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 w:rsidRPr="001B5549">
              <w:rPr>
                <w:color w:val="000000" w:themeColor="text1"/>
              </w:rPr>
              <w:t>www</w:t>
            </w:r>
          </w:p>
        </w:tc>
        <w:tc>
          <w:tcPr>
            <w:tcW w:w="6799" w:type="dxa"/>
            <w:gridSpan w:val="6"/>
          </w:tcPr>
          <w:p w:rsidR="001B5549" w:rsidRPr="002F48A5" w:rsidRDefault="00ED7773" w:rsidP="00ED7773">
            <w:pPr>
              <w:jc w:val="both"/>
              <w:rPr>
                <w:i/>
              </w:rPr>
            </w:pPr>
            <w:r w:rsidRPr="00ED7773">
              <w:rPr>
                <w:i/>
              </w:rPr>
              <w:t>http://www.lgddzn.pl/index.php/</w:t>
            </w:r>
          </w:p>
        </w:tc>
      </w:tr>
      <w:tr w:rsidR="001B5549" w:rsidTr="00ED7773">
        <w:tc>
          <w:tcPr>
            <w:tcW w:w="221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1B5549">
              <w:rPr>
                <w:color w:val="000000" w:themeColor="text1"/>
              </w:rPr>
              <w:t>elefon</w:t>
            </w:r>
            <w:r>
              <w:rPr>
                <w:color w:val="000000" w:themeColor="text1"/>
              </w:rPr>
              <w:t xml:space="preserve"> kontaktowy</w:t>
            </w:r>
          </w:p>
        </w:tc>
        <w:tc>
          <w:tcPr>
            <w:tcW w:w="6799" w:type="dxa"/>
            <w:gridSpan w:val="6"/>
          </w:tcPr>
          <w:p w:rsidR="001B5549" w:rsidRPr="002F48A5" w:rsidRDefault="00ED7773" w:rsidP="00A66284">
            <w:pPr>
              <w:jc w:val="both"/>
              <w:rPr>
                <w:i/>
              </w:rPr>
            </w:pPr>
            <w:r w:rsidRPr="00ED7773">
              <w:rPr>
                <w:i/>
              </w:rPr>
              <w:t>68 475 46 23</w:t>
            </w:r>
          </w:p>
        </w:tc>
      </w:tr>
      <w:tr w:rsidR="001B5549" w:rsidTr="00ED7773">
        <w:tc>
          <w:tcPr>
            <w:tcW w:w="221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1B5549">
              <w:rPr>
                <w:color w:val="000000" w:themeColor="text1"/>
              </w:rPr>
              <w:t>mail</w:t>
            </w:r>
          </w:p>
        </w:tc>
        <w:tc>
          <w:tcPr>
            <w:tcW w:w="6799" w:type="dxa"/>
            <w:gridSpan w:val="6"/>
          </w:tcPr>
          <w:p w:rsidR="001B5549" w:rsidRPr="002F48A5" w:rsidRDefault="00ED7773" w:rsidP="00A66284">
            <w:pPr>
              <w:jc w:val="both"/>
              <w:rPr>
                <w:i/>
              </w:rPr>
            </w:pPr>
            <w:r w:rsidRPr="00ED7773">
              <w:rPr>
                <w:i/>
              </w:rPr>
              <w:t>biuro@bramalubuska.pl; ‎</w:t>
            </w:r>
          </w:p>
        </w:tc>
      </w:tr>
      <w:tr w:rsidR="00831424" w:rsidTr="00ED7773">
        <w:tc>
          <w:tcPr>
            <w:tcW w:w="221" w:type="dxa"/>
            <w:vMerge w:val="restart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 w:val="restart"/>
            <w:shd w:val="clear" w:color="auto" w:fill="BFBFBF" w:themeFill="background1" w:themeFillShade="BF"/>
          </w:tcPr>
          <w:p w:rsidR="00831424" w:rsidRPr="00ED2960" w:rsidRDefault="00831424" w:rsidP="00A66284">
            <w:pPr>
              <w:jc w:val="both"/>
              <w:rPr>
                <w:b/>
              </w:rPr>
            </w:pPr>
            <w:r w:rsidRPr="00ED2960">
              <w:rPr>
                <w:b/>
              </w:rPr>
              <w:t>Kategoria  beneficjenta</w:t>
            </w:r>
            <w:r w:rsidR="0064120C">
              <w:rPr>
                <w:b/>
              </w:rPr>
              <w:t xml:space="preserve"> (</w:t>
            </w:r>
            <w:r w:rsidR="0064120C" w:rsidRPr="00830368">
              <w:rPr>
                <w:b/>
                <w:color w:val="000000" w:themeColor="text1"/>
              </w:rPr>
              <w:t xml:space="preserve">podmiotu </w:t>
            </w:r>
            <w:r w:rsidR="0064120C">
              <w:rPr>
                <w:b/>
                <w:color w:val="000000" w:themeColor="text1"/>
              </w:rPr>
              <w:t>otrzymującego wsparcie finansowe</w:t>
            </w:r>
            <w:r w:rsidR="0064120C">
              <w:rPr>
                <w:color w:val="000000" w:themeColor="text1"/>
              </w:rPr>
              <w:t>)</w:t>
            </w:r>
          </w:p>
          <w:p w:rsidR="00831424" w:rsidRDefault="00831424" w:rsidP="00FF4F9E">
            <w:pPr>
              <w:jc w:val="both"/>
              <w:rPr>
                <w:ins w:id="1" w:author="jstep" w:date="2016-11-07T11:26:00Z"/>
                <w:color w:val="984806" w:themeColor="accent6" w:themeShade="80"/>
                <w:sz w:val="18"/>
                <w:szCs w:val="18"/>
              </w:rPr>
            </w:pP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Wybierz zaznaczając znakiem X po prawej stronie, </w:t>
            </w:r>
            <w:r>
              <w:rPr>
                <w:color w:val="984806" w:themeColor="accent6" w:themeShade="80"/>
                <w:sz w:val="18"/>
                <w:szCs w:val="18"/>
              </w:rPr>
              <w:t>w przypadku wybrania kategorii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inne </w:t>
            </w:r>
            <w:r>
              <w:rPr>
                <w:color w:val="984806" w:themeColor="accent6" w:themeShade="80"/>
                <w:sz w:val="18"/>
                <w:szCs w:val="18"/>
              </w:rPr>
              <w:t>w pole poniżej proszę wpisać jakie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</w:p>
          <w:p w:rsidR="00140097" w:rsidRPr="00ED2960" w:rsidRDefault="00140097" w:rsidP="00140097">
            <w:pPr>
              <w:jc w:val="both"/>
              <w:rPr>
                <w:sz w:val="18"/>
                <w:szCs w:val="18"/>
              </w:rPr>
            </w:pPr>
            <w:r>
              <w:rPr>
                <w:color w:val="984806" w:themeColor="accent6" w:themeShade="80"/>
                <w:sz w:val="18"/>
                <w:szCs w:val="18"/>
              </w:rPr>
              <w:t>W przypadku projektów realizowanych w ramach KSOW proszę podać kategorię partnera KSOW realizującego projekt.</w:t>
            </w:r>
          </w:p>
        </w:tc>
        <w:tc>
          <w:tcPr>
            <w:tcW w:w="5899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>Publiczny (</w:t>
            </w:r>
            <w:r w:rsidR="008E7C99">
              <w:t>urząd administracji</w:t>
            </w:r>
            <w:r w:rsidRPr="008A016F">
              <w:t>;  edukacja &amp; badania ; instytucja kultury;  inne)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90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899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 xml:space="preserve">Prywatny (rolnik/farmer, mikro przedsiębiorca, </w:t>
            </w:r>
            <w:r w:rsidRPr="008A016F">
              <w:rPr>
                <w:lang w:val="fr-BE"/>
              </w:rPr>
              <w:t xml:space="preserve">małe i średnie </w:t>
            </w:r>
            <w:r>
              <w:rPr>
                <w:lang w:val="fr-BE"/>
              </w:rPr>
              <w:t xml:space="preserve"> - </w:t>
            </w:r>
            <w:r w:rsidRPr="008A016F">
              <w:rPr>
                <w:lang w:val="fr-BE"/>
              </w:rPr>
              <w:t>przedsiębiorstwa</w:t>
            </w:r>
            <w:r w:rsidRPr="008A016F">
              <w:t>; inne)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90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899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>O</w:t>
            </w:r>
            <w:r w:rsidRPr="008A016F">
              <w:rPr>
                <w:lang w:val="fr-BE"/>
              </w:rPr>
              <w:t>rganizacje pozarządowe/NGO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90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899" w:type="dxa"/>
            <w:gridSpan w:val="5"/>
            <w:shd w:val="pct25" w:color="auto" w:fill="auto"/>
          </w:tcPr>
          <w:p w:rsidR="00831424" w:rsidRPr="008A016F" w:rsidRDefault="00831424" w:rsidP="00060767">
            <w:r>
              <w:rPr>
                <w:lang w:val="fr-BE"/>
              </w:rPr>
              <w:t>Lokalne Grupy Działania/</w:t>
            </w:r>
            <w:r w:rsidR="00193C71">
              <w:rPr>
                <w:lang w:val="fr-BE"/>
              </w:rPr>
              <w:t>LGD</w:t>
            </w:r>
          </w:p>
          <w:p w:rsidR="00831424" w:rsidRDefault="00193C71" w:rsidP="00A66284">
            <w:pPr>
              <w:jc w:val="both"/>
            </w:pPr>
            <w:r>
              <w:t>Lokalne Grupy Rybackie/LGR</w:t>
            </w:r>
          </w:p>
        </w:tc>
        <w:tc>
          <w:tcPr>
            <w:tcW w:w="900" w:type="dxa"/>
            <w:vAlign w:val="center"/>
          </w:tcPr>
          <w:p w:rsidR="00831424" w:rsidRDefault="002F48A5" w:rsidP="002F48A5">
            <w:pPr>
              <w:jc w:val="center"/>
            </w:pPr>
            <w:r>
              <w:t>X</w:t>
            </w: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899" w:type="dxa"/>
            <w:gridSpan w:val="5"/>
            <w:shd w:val="pct25" w:color="auto" w:fill="auto"/>
          </w:tcPr>
          <w:p w:rsidR="00831424" w:rsidRDefault="00831424" w:rsidP="00060767">
            <w:r>
              <w:t>Inne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90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1162" w:type="dxa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Jakie?</w:t>
            </w:r>
          </w:p>
        </w:tc>
        <w:tc>
          <w:tcPr>
            <w:tcW w:w="5637" w:type="dxa"/>
            <w:gridSpan w:val="5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831424" w:rsidRDefault="00831424" w:rsidP="00060767">
            <w:pPr>
              <w:rPr>
                <w:b/>
              </w:rPr>
            </w:pPr>
            <w:r>
              <w:rPr>
                <w:b/>
              </w:rPr>
              <w:t xml:space="preserve">Partnerzy projektu </w:t>
            </w:r>
          </w:p>
          <w:p w:rsidR="00831424" w:rsidRPr="00831424" w:rsidRDefault="004643E8" w:rsidP="004643E8">
            <w:pPr>
              <w:rPr>
                <w:sz w:val="18"/>
                <w:szCs w:val="18"/>
              </w:rPr>
            </w:pPr>
            <w:r w:rsidRPr="00831424">
              <w:rPr>
                <w:color w:val="984806" w:themeColor="accent6" w:themeShade="80"/>
                <w:sz w:val="18"/>
                <w:szCs w:val="18"/>
              </w:rPr>
              <w:t>W przypad</w:t>
            </w:r>
            <w:r>
              <w:rPr>
                <w:color w:val="984806" w:themeColor="accent6" w:themeShade="80"/>
                <w:sz w:val="18"/>
                <w:szCs w:val="18"/>
              </w:rPr>
              <w:t>ku projektów realizowanych we współ</w:t>
            </w:r>
            <w:r w:rsidRPr="00831424">
              <w:rPr>
                <w:color w:val="984806" w:themeColor="accent6" w:themeShade="80"/>
                <w:sz w:val="18"/>
                <w:szCs w:val="18"/>
              </w:rPr>
              <w:t xml:space="preserve">pracy 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(partnerstwie) z innymi podmiotami </w:t>
            </w:r>
            <w:r w:rsidRPr="00831424">
              <w:rPr>
                <w:color w:val="984806" w:themeColor="accent6" w:themeShade="80"/>
                <w:sz w:val="18"/>
                <w:szCs w:val="18"/>
              </w:rPr>
              <w:t>prosimy podać nazwy wszystkich zaangażowanych partnerów</w:t>
            </w:r>
            <w:r>
              <w:rPr>
                <w:color w:val="984806" w:themeColor="accent6" w:themeShade="80"/>
                <w:sz w:val="18"/>
                <w:szCs w:val="18"/>
              </w:rPr>
              <w:t>.</w:t>
            </w:r>
          </w:p>
        </w:tc>
        <w:tc>
          <w:tcPr>
            <w:tcW w:w="6799" w:type="dxa"/>
            <w:gridSpan w:val="6"/>
          </w:tcPr>
          <w:p w:rsidR="00831424" w:rsidRDefault="00ED7773" w:rsidP="00A66284">
            <w:pPr>
              <w:jc w:val="both"/>
            </w:pPr>
            <w:r>
              <w:t>Gmina Zwierzyn</w:t>
            </w:r>
          </w:p>
        </w:tc>
      </w:tr>
      <w:tr w:rsidR="00831424" w:rsidTr="00ED7773">
        <w:tc>
          <w:tcPr>
            <w:tcW w:w="221" w:type="dxa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830368" w:rsidRDefault="00831424" w:rsidP="00060767">
            <w:pPr>
              <w:rPr>
                <w:b/>
              </w:rPr>
            </w:pPr>
            <w:r w:rsidRPr="00ED2960">
              <w:rPr>
                <w:b/>
              </w:rPr>
              <w:t>Czas realizacji operacji</w:t>
            </w:r>
          </w:p>
          <w:p w:rsidR="00831424" w:rsidRDefault="00831424" w:rsidP="00830368">
            <w:r w:rsidRPr="008A016F">
              <w:t xml:space="preserve"> 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t>(długość trwania, rok realizacji).</w:t>
            </w:r>
          </w:p>
        </w:tc>
        <w:tc>
          <w:tcPr>
            <w:tcW w:w="6799" w:type="dxa"/>
            <w:gridSpan w:val="6"/>
          </w:tcPr>
          <w:p w:rsidR="00830368" w:rsidRDefault="00ED7773" w:rsidP="00A66284">
            <w:pPr>
              <w:jc w:val="both"/>
            </w:pPr>
            <w:r>
              <w:t xml:space="preserve">2013 – nadal </w:t>
            </w:r>
          </w:p>
        </w:tc>
      </w:tr>
      <w:tr w:rsidR="00831424" w:rsidTr="00ED7773">
        <w:tc>
          <w:tcPr>
            <w:tcW w:w="221" w:type="dxa"/>
            <w:vMerge w:val="restart"/>
          </w:tcPr>
          <w:p w:rsidR="00831424" w:rsidRPr="00BC327D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 w:val="restart"/>
            <w:shd w:val="clear" w:color="auto" w:fill="BFBFBF" w:themeFill="background1" w:themeFillShade="BF"/>
          </w:tcPr>
          <w:p w:rsidR="00831424" w:rsidRDefault="00831424" w:rsidP="00060767">
            <w:pPr>
              <w:rPr>
                <w:b/>
              </w:rPr>
            </w:pPr>
            <w:r w:rsidRPr="00ED2960">
              <w:rPr>
                <w:b/>
              </w:rPr>
              <w:t xml:space="preserve">Miejsce realizacji operacji /zasięg terytorialny operacji </w:t>
            </w:r>
          </w:p>
          <w:p w:rsidR="00831424" w:rsidRDefault="00831424" w:rsidP="002556E4">
            <w:pPr>
              <w:rPr>
                <w:color w:val="984806" w:themeColor="accent6" w:themeShade="80"/>
                <w:sz w:val="18"/>
                <w:szCs w:val="18"/>
              </w:rPr>
            </w:pPr>
            <w:r w:rsidRPr="00830368">
              <w:rPr>
                <w:color w:val="984806" w:themeColor="accent6" w:themeShade="80"/>
                <w:sz w:val="18"/>
                <w:szCs w:val="18"/>
              </w:rPr>
              <w:t xml:space="preserve">Zaznacz po prawej odpowiednią opcję.  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W polu poniżej podaj: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międzynarodowy – kraje objęte operacją;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regionalny (międzywojewódzki) oraz zasięg wojewódzki – województwa/województwo objęte operacją;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</w:r>
            <w:r w:rsidRPr="00830368">
              <w:rPr>
                <w:color w:val="984806" w:themeColor="accent6" w:themeShade="80"/>
                <w:sz w:val="18"/>
                <w:szCs w:val="18"/>
              </w:rPr>
              <w:lastRenderedPageBreak/>
              <w:t>- zasięg lokalny – województwo i gminy</w:t>
            </w:r>
          </w:p>
          <w:p w:rsidR="00AB1737" w:rsidRPr="00830368" w:rsidRDefault="00AB1737" w:rsidP="002556E4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  <w:gridSpan w:val="5"/>
            <w:shd w:val="pct25" w:color="auto" w:fill="auto"/>
          </w:tcPr>
          <w:p w:rsidR="00831424" w:rsidRDefault="00831424" w:rsidP="002556E4">
            <w:pPr>
              <w:jc w:val="both"/>
            </w:pPr>
            <w:r>
              <w:lastRenderedPageBreak/>
              <w:t xml:space="preserve">Zasięg międzynarodowy </w:t>
            </w:r>
          </w:p>
        </w:tc>
        <w:tc>
          <w:tcPr>
            <w:tcW w:w="90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899" w:type="dxa"/>
            <w:gridSpan w:val="5"/>
            <w:shd w:val="pct25" w:color="auto" w:fill="auto"/>
          </w:tcPr>
          <w:p w:rsidR="00831424" w:rsidRDefault="00831424" w:rsidP="00903B57">
            <w:pPr>
              <w:jc w:val="both"/>
            </w:pPr>
            <w:r>
              <w:t>Zasięg ogólnopolski</w:t>
            </w:r>
          </w:p>
        </w:tc>
        <w:tc>
          <w:tcPr>
            <w:tcW w:w="90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899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>
              <w:t xml:space="preserve">Zasięg regionalny </w:t>
            </w:r>
          </w:p>
        </w:tc>
        <w:tc>
          <w:tcPr>
            <w:tcW w:w="90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899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>
              <w:t>Zasięg wojewódzki</w:t>
            </w:r>
          </w:p>
        </w:tc>
        <w:tc>
          <w:tcPr>
            <w:tcW w:w="90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899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 w:rsidRPr="003823A9">
              <w:t xml:space="preserve">Zasięg lokalny </w:t>
            </w:r>
          </w:p>
        </w:tc>
        <w:tc>
          <w:tcPr>
            <w:tcW w:w="900" w:type="dxa"/>
          </w:tcPr>
          <w:p w:rsidR="00831424" w:rsidRDefault="007A66A7" w:rsidP="00A66284">
            <w:pPr>
              <w:jc w:val="both"/>
            </w:pPr>
            <w:r>
              <w:t>X</w:t>
            </w: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6799" w:type="dxa"/>
            <w:gridSpan w:val="6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 w:val="restart"/>
          </w:tcPr>
          <w:p w:rsidR="00831424" w:rsidRPr="00401BE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042" w:type="dxa"/>
            <w:vMerge w:val="restart"/>
            <w:shd w:val="clear" w:color="auto" w:fill="BFBFBF" w:themeFill="background1" w:themeFillShade="BF"/>
          </w:tcPr>
          <w:p w:rsidR="00831424" w:rsidRPr="003823A9" w:rsidRDefault="00831424" w:rsidP="00AB137E">
            <w:pPr>
              <w:rPr>
                <w:sz w:val="18"/>
                <w:szCs w:val="18"/>
              </w:rPr>
            </w:pPr>
            <w:r w:rsidRPr="00ED2960">
              <w:rPr>
                <w:b/>
              </w:rPr>
              <w:t xml:space="preserve">Koszty operacji.  </w:t>
            </w:r>
            <w:r>
              <w:rPr>
                <w:b/>
              </w:rPr>
              <w:br/>
            </w:r>
            <w:r w:rsidRPr="003823A9">
              <w:rPr>
                <w:color w:val="984806" w:themeColor="accent6" w:themeShade="80"/>
                <w:sz w:val="18"/>
                <w:szCs w:val="18"/>
              </w:rPr>
              <w:t>Wpisz w rubryce po prawej odpowiednią kwotę</w:t>
            </w:r>
          </w:p>
        </w:tc>
        <w:tc>
          <w:tcPr>
            <w:tcW w:w="5240" w:type="dxa"/>
            <w:gridSpan w:val="3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Koszty całkowite operacji (budżet)</w:t>
            </w:r>
            <w:r w:rsidR="00805F97">
              <w:t>, w tym:</w:t>
            </w:r>
          </w:p>
        </w:tc>
        <w:tc>
          <w:tcPr>
            <w:tcW w:w="1559" w:type="dxa"/>
            <w:gridSpan w:val="3"/>
          </w:tcPr>
          <w:p w:rsidR="00831424" w:rsidRDefault="007A66A7" w:rsidP="00A66284">
            <w:pPr>
              <w:jc w:val="both"/>
            </w:pPr>
            <w:r>
              <w:t xml:space="preserve">brak danych </w:t>
            </w:r>
          </w:p>
        </w:tc>
      </w:tr>
      <w:tr w:rsidR="00831424" w:rsidTr="00ED7773">
        <w:tc>
          <w:tcPr>
            <w:tcW w:w="221" w:type="dxa"/>
            <w:vMerge/>
          </w:tcPr>
          <w:p w:rsidR="00831424" w:rsidRPr="00401BE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042" w:type="dxa"/>
            <w:vMerge/>
            <w:shd w:val="clear" w:color="auto" w:fill="BFBFBF" w:themeFill="background1" w:themeFillShade="BF"/>
          </w:tcPr>
          <w:p w:rsidR="00831424" w:rsidRDefault="00831424" w:rsidP="00AB137E"/>
        </w:tc>
        <w:tc>
          <w:tcPr>
            <w:tcW w:w="5240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  <w:jc w:val="both"/>
            </w:pPr>
            <w:r>
              <w:t>Środki publiczne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831424" w:rsidRDefault="00831424" w:rsidP="00A66284">
            <w:pPr>
              <w:jc w:val="both"/>
            </w:pPr>
          </w:p>
        </w:tc>
      </w:tr>
      <w:tr w:rsidR="00CD110E" w:rsidTr="00ED7773">
        <w:trPr>
          <w:trHeight w:val="574"/>
        </w:trPr>
        <w:tc>
          <w:tcPr>
            <w:tcW w:w="221" w:type="dxa"/>
            <w:vMerge/>
          </w:tcPr>
          <w:p w:rsidR="00CD110E" w:rsidRPr="00401BE7" w:rsidRDefault="00CD110E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042" w:type="dxa"/>
            <w:vMerge/>
            <w:shd w:val="clear" w:color="auto" w:fill="BFBFBF" w:themeFill="background1" w:themeFillShade="BF"/>
          </w:tcPr>
          <w:p w:rsidR="00CD110E" w:rsidRDefault="00CD110E" w:rsidP="00A66284">
            <w:pPr>
              <w:jc w:val="both"/>
            </w:pPr>
          </w:p>
        </w:tc>
        <w:tc>
          <w:tcPr>
            <w:tcW w:w="1966" w:type="dxa"/>
            <w:gridSpan w:val="2"/>
            <w:vMerge w:val="restart"/>
            <w:shd w:val="pct25" w:color="auto" w:fill="auto"/>
          </w:tcPr>
          <w:p w:rsidR="00CD110E" w:rsidRDefault="00CD110E" w:rsidP="00805F97">
            <w:r>
              <w:t>z funduszy unijnych:</w:t>
            </w:r>
          </w:p>
        </w:tc>
        <w:tc>
          <w:tcPr>
            <w:tcW w:w="3274" w:type="dxa"/>
            <w:shd w:val="pct25" w:color="auto" w:fill="auto"/>
          </w:tcPr>
          <w:p w:rsidR="00CD110E" w:rsidRDefault="00CD110E" w:rsidP="00AB137E">
            <w:r>
              <w:t>Europejski Fundusz Rozwoju Regionalnego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CD110E" w:rsidRPr="00AB137E" w:rsidRDefault="00CD110E" w:rsidP="00A66284">
            <w:pPr>
              <w:jc w:val="both"/>
              <w:rPr>
                <w:highlight w:val="darkGray"/>
              </w:rPr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966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3274" w:type="dxa"/>
            <w:shd w:val="pct25" w:color="auto" w:fill="auto"/>
          </w:tcPr>
          <w:p w:rsidR="00831424" w:rsidRDefault="00831424" w:rsidP="00FF4F9E">
            <w:r>
              <w:t>Europejski Fundusz Społeczny</w:t>
            </w:r>
          </w:p>
        </w:tc>
        <w:tc>
          <w:tcPr>
            <w:tcW w:w="155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966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3274" w:type="dxa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Fundusz Spójności</w:t>
            </w:r>
          </w:p>
        </w:tc>
        <w:tc>
          <w:tcPr>
            <w:tcW w:w="155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966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3274" w:type="dxa"/>
            <w:shd w:val="pct25" w:color="auto" w:fill="auto"/>
          </w:tcPr>
          <w:p w:rsidR="00831424" w:rsidRDefault="00831424" w:rsidP="00927877">
            <w:r>
              <w:t xml:space="preserve">Europejski Fundusz </w:t>
            </w:r>
            <w:r w:rsidR="007A0994">
              <w:t>Ro</w:t>
            </w:r>
            <w:r w:rsidR="00927877">
              <w:t>l</w:t>
            </w:r>
            <w:r w:rsidR="007A0994">
              <w:t xml:space="preserve">ny </w:t>
            </w:r>
            <w:r>
              <w:t>na rzecz Rozwoju Obszarów Wiejskich</w:t>
            </w:r>
          </w:p>
        </w:tc>
        <w:tc>
          <w:tcPr>
            <w:tcW w:w="155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966" w:type="dxa"/>
            <w:gridSpan w:val="2"/>
            <w:vMerge/>
            <w:shd w:val="pct25" w:color="auto" w:fill="auto"/>
          </w:tcPr>
          <w:p w:rsidR="00831424" w:rsidRPr="00855B02" w:rsidRDefault="00831424" w:rsidP="00A66284">
            <w:pPr>
              <w:jc w:val="both"/>
            </w:pPr>
          </w:p>
        </w:tc>
        <w:tc>
          <w:tcPr>
            <w:tcW w:w="3274" w:type="dxa"/>
            <w:shd w:val="pct25" w:color="auto" w:fill="auto"/>
          </w:tcPr>
          <w:p w:rsidR="00831424" w:rsidRPr="00855B02" w:rsidRDefault="00831424" w:rsidP="00FF4F9E">
            <w:r w:rsidRPr="00855B02">
              <w:t>Europejski Fundusz Morski i Rybacki (dawniej Europejski Fundusz Rybacki)</w:t>
            </w:r>
          </w:p>
        </w:tc>
        <w:tc>
          <w:tcPr>
            <w:tcW w:w="1559" w:type="dxa"/>
            <w:gridSpan w:val="3"/>
          </w:tcPr>
          <w:p w:rsidR="00831424" w:rsidRPr="00855B02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5240" w:type="dxa"/>
            <w:gridSpan w:val="3"/>
            <w:shd w:val="pct25" w:color="auto" w:fill="auto"/>
          </w:tcPr>
          <w:p w:rsidR="00831424" w:rsidRPr="00855B02" w:rsidRDefault="00805F97" w:rsidP="00805F97">
            <w:r>
              <w:t xml:space="preserve">z budżetu państwa </w:t>
            </w:r>
          </w:p>
        </w:tc>
        <w:tc>
          <w:tcPr>
            <w:tcW w:w="1559" w:type="dxa"/>
            <w:gridSpan w:val="3"/>
          </w:tcPr>
          <w:p w:rsidR="00831424" w:rsidRPr="00855B02" w:rsidRDefault="00831424" w:rsidP="00A66284">
            <w:pPr>
              <w:jc w:val="both"/>
            </w:pPr>
          </w:p>
        </w:tc>
      </w:tr>
      <w:tr w:rsidR="00805F97" w:rsidTr="00ED7773">
        <w:tc>
          <w:tcPr>
            <w:tcW w:w="221" w:type="dxa"/>
            <w:vMerge/>
          </w:tcPr>
          <w:p w:rsidR="00805F97" w:rsidRDefault="00805F9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  <w:shd w:val="clear" w:color="auto" w:fill="BFBFBF" w:themeFill="background1" w:themeFillShade="BF"/>
          </w:tcPr>
          <w:p w:rsidR="00805F97" w:rsidRDefault="00805F97" w:rsidP="00A66284">
            <w:pPr>
              <w:jc w:val="both"/>
            </w:pPr>
          </w:p>
        </w:tc>
        <w:tc>
          <w:tcPr>
            <w:tcW w:w="5240" w:type="dxa"/>
            <w:gridSpan w:val="3"/>
            <w:shd w:val="pct25" w:color="auto" w:fill="auto"/>
          </w:tcPr>
          <w:p w:rsidR="00805F97" w:rsidRDefault="00805F97" w:rsidP="00805F97">
            <w:r>
              <w:t>z budżetu samorządów terytorialnych</w:t>
            </w:r>
          </w:p>
        </w:tc>
        <w:tc>
          <w:tcPr>
            <w:tcW w:w="1559" w:type="dxa"/>
            <w:gridSpan w:val="3"/>
          </w:tcPr>
          <w:p w:rsidR="00805F97" w:rsidRPr="00855B02" w:rsidRDefault="00805F97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5240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</w:pPr>
            <w:r>
              <w:t xml:space="preserve">Środki prywatne 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155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5240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</w:pPr>
            <w:r>
              <w:t>Inne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155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</w:tbl>
    <w:p w:rsidR="004A5FB1" w:rsidRDefault="004A5FB1" w:rsidP="00BC327D"/>
    <w:p w:rsidR="00100C5A" w:rsidRDefault="00100C5A" w:rsidP="00BC327D"/>
    <w:p w:rsidR="00666708" w:rsidRPr="004268B2" w:rsidRDefault="00666708" w:rsidP="004268B2">
      <w:pPr>
        <w:rPr>
          <w:color w:val="984806" w:themeColor="accent6" w:themeShade="80"/>
        </w:rPr>
      </w:pPr>
    </w:p>
    <w:p w:rsidR="00666708" w:rsidRDefault="00666708" w:rsidP="00666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Przesłanie formularza </w:t>
      </w:r>
      <w:r w:rsidR="00A848CE">
        <w:rPr>
          <w:sz w:val="20"/>
          <w:szCs w:val="20"/>
        </w:rPr>
        <w:t xml:space="preserve">projektu realizującego priorytety PROW </w:t>
      </w:r>
      <w:r>
        <w:rPr>
          <w:sz w:val="20"/>
          <w:szCs w:val="20"/>
        </w:rPr>
        <w:t xml:space="preserve">do Jednostki Centralnej KSOW jest </w:t>
      </w:r>
      <w:r w:rsidRPr="00100C5A">
        <w:rPr>
          <w:b/>
          <w:sz w:val="20"/>
          <w:szCs w:val="20"/>
        </w:rPr>
        <w:t>równoznaczne z wyrażeniem zgody</w:t>
      </w:r>
      <w:r>
        <w:rPr>
          <w:sz w:val="20"/>
          <w:szCs w:val="20"/>
        </w:rPr>
        <w:t xml:space="preserve"> </w:t>
      </w:r>
      <w:r w:rsidRPr="00A66284">
        <w:rPr>
          <w:sz w:val="20"/>
          <w:szCs w:val="20"/>
        </w:rPr>
        <w:t xml:space="preserve"> na przetwarzanie danych osobowych dla potrzeb niezbędnych do </w:t>
      </w:r>
      <w:r w:rsidR="004268B2" w:rsidRPr="00A66284">
        <w:rPr>
          <w:sz w:val="20"/>
          <w:szCs w:val="20"/>
        </w:rPr>
        <w:t xml:space="preserve">promocji i upowszechniania przykładów projektów </w:t>
      </w:r>
      <w:r w:rsidR="00C91E83">
        <w:rPr>
          <w:sz w:val="20"/>
          <w:szCs w:val="20"/>
        </w:rPr>
        <w:t>realizujących priorytety PROW</w:t>
      </w:r>
      <w:r w:rsidR="001A101B">
        <w:rPr>
          <w:sz w:val="20"/>
          <w:szCs w:val="20"/>
        </w:rPr>
        <w:t xml:space="preserve"> </w:t>
      </w:r>
      <w:r w:rsidR="001A101B" w:rsidRPr="001A101B">
        <w:rPr>
          <w:sz w:val="20"/>
          <w:szCs w:val="20"/>
        </w:rPr>
        <w:t>2014-2020</w:t>
      </w:r>
      <w:r w:rsidRPr="00A66284">
        <w:rPr>
          <w:sz w:val="20"/>
          <w:szCs w:val="20"/>
        </w:rPr>
        <w:t>, zgodnie z ustawą z dnia 29 sierpnia 1997 r. o ochronie danych osobowych (Dz. U z 2002 r. Nr 101, poz. 926, z późn. zm.).</w:t>
      </w:r>
    </w:p>
    <w:p w:rsidR="00666708" w:rsidRPr="00A66284" w:rsidRDefault="00666708" w:rsidP="00666708">
      <w:pPr>
        <w:jc w:val="both"/>
        <w:rPr>
          <w:color w:val="984806" w:themeColor="accent6" w:themeShade="80"/>
          <w:sz w:val="20"/>
          <w:szCs w:val="20"/>
        </w:rPr>
      </w:pPr>
    </w:p>
    <w:p w:rsidR="00666708" w:rsidRDefault="00666708" w:rsidP="00666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Przesłanie formularza </w:t>
      </w:r>
      <w:r w:rsidR="00A848CE">
        <w:rPr>
          <w:sz w:val="20"/>
          <w:szCs w:val="20"/>
        </w:rPr>
        <w:t>projektu realizującego priorytety PROW</w:t>
      </w:r>
      <w:r>
        <w:rPr>
          <w:sz w:val="20"/>
          <w:szCs w:val="20"/>
        </w:rPr>
        <w:t xml:space="preserve"> do Jednostki Centralnej KSOW jest </w:t>
      </w:r>
      <w:r w:rsidRPr="00100C5A">
        <w:rPr>
          <w:b/>
          <w:sz w:val="20"/>
          <w:szCs w:val="20"/>
        </w:rPr>
        <w:t>równoznaczne z wyrażeniem zgody</w:t>
      </w:r>
      <w:r w:rsidRPr="00A66284">
        <w:rPr>
          <w:sz w:val="20"/>
          <w:szCs w:val="20"/>
        </w:rPr>
        <w:t xml:space="preserve"> na wykorzystywanie</w:t>
      </w:r>
      <w:r>
        <w:rPr>
          <w:sz w:val="20"/>
          <w:szCs w:val="20"/>
        </w:rPr>
        <w:t xml:space="preserve"> </w:t>
      </w:r>
      <w:r w:rsidRPr="00A66284">
        <w:rPr>
          <w:sz w:val="20"/>
          <w:szCs w:val="20"/>
        </w:rPr>
        <w:t>zgodnie z przepisami ustawy z dnia 4 lutego 1994 r. o Prawie Autorskim i Prawach Pokrewnych (tj. z 2006 r. Dz.U. Nr 90, poz. 631 ze zm.) na wszystkich polach eksploatacji wy</w:t>
      </w:r>
      <w:r>
        <w:rPr>
          <w:sz w:val="20"/>
          <w:szCs w:val="20"/>
        </w:rPr>
        <w:t xml:space="preserve">mienionych w art. 50 w/w ustawy </w:t>
      </w:r>
      <w:r w:rsidRPr="00A66284">
        <w:rPr>
          <w:sz w:val="20"/>
          <w:szCs w:val="20"/>
        </w:rPr>
        <w:t xml:space="preserve">wszystkich zdjęć, ilustracji oraz tekstów zgłoszonych </w:t>
      </w:r>
      <w:r w:rsidRPr="004268B2">
        <w:rPr>
          <w:sz w:val="20"/>
          <w:szCs w:val="20"/>
        </w:rPr>
        <w:t xml:space="preserve">do bazy </w:t>
      </w:r>
      <w:r w:rsidR="0094123D" w:rsidRPr="004268B2">
        <w:rPr>
          <w:sz w:val="20"/>
          <w:szCs w:val="20"/>
        </w:rPr>
        <w:t>projektów</w:t>
      </w:r>
      <w:r w:rsidRPr="004268B2">
        <w:rPr>
          <w:sz w:val="20"/>
          <w:szCs w:val="20"/>
        </w:rPr>
        <w:t xml:space="preserve"> </w:t>
      </w:r>
      <w:r w:rsidR="004268B2">
        <w:rPr>
          <w:sz w:val="20"/>
          <w:szCs w:val="20"/>
        </w:rPr>
        <w:t>realizujących priorytety PROW</w:t>
      </w:r>
      <w:r w:rsidR="001A101B">
        <w:rPr>
          <w:sz w:val="20"/>
          <w:szCs w:val="20"/>
        </w:rPr>
        <w:t xml:space="preserve"> </w:t>
      </w:r>
      <w:r w:rsidR="001A101B" w:rsidRPr="001A101B">
        <w:rPr>
          <w:sz w:val="20"/>
          <w:szCs w:val="20"/>
        </w:rPr>
        <w:t>2014-2020</w:t>
      </w:r>
      <w:r w:rsidRPr="00A66284">
        <w:rPr>
          <w:sz w:val="20"/>
          <w:szCs w:val="20"/>
        </w:rPr>
        <w:t xml:space="preserve"> w celu promocji i upowszechniania przykładów projektów realizowanych na obszarach wiejskich</w:t>
      </w:r>
      <w:r w:rsidR="0094123D">
        <w:rPr>
          <w:sz w:val="20"/>
          <w:szCs w:val="20"/>
        </w:rPr>
        <w:t xml:space="preserve">. </w:t>
      </w:r>
      <w:r w:rsidRPr="00A66284">
        <w:rPr>
          <w:sz w:val="20"/>
          <w:szCs w:val="20"/>
        </w:rPr>
        <w:t xml:space="preserve"> </w:t>
      </w:r>
    </w:p>
    <w:p w:rsidR="00CE78A3" w:rsidRDefault="00CE78A3" w:rsidP="00BC327D">
      <w:pPr>
        <w:spacing w:after="0"/>
      </w:pPr>
    </w:p>
    <w:p w:rsidR="00CE78A3" w:rsidRDefault="00CE78A3" w:rsidP="00BC327D">
      <w:pPr>
        <w:spacing w:after="0"/>
      </w:pPr>
    </w:p>
    <w:p w:rsidR="00CE78A3" w:rsidRDefault="00CE78A3" w:rsidP="00BC327D">
      <w:pPr>
        <w:spacing w:after="0"/>
      </w:pPr>
      <w:r>
        <w:t xml:space="preserve">Podpisany przez upoważnioną osobę oryginał oświadczeń należy przesłać do siedziby </w:t>
      </w:r>
      <w:r w:rsidR="00516FDF" w:rsidRPr="00516FDF">
        <w:t>Fundacji Programów Pomocy dla Rolnictwa FAPA na adres: ul. Wspólna 30,</w:t>
      </w:r>
      <w:r w:rsidR="00516FDF">
        <w:t xml:space="preserve"> </w:t>
      </w:r>
      <w:r w:rsidR="00516FDF" w:rsidRPr="00516FDF">
        <w:t>00-930 Warszawa</w:t>
      </w:r>
    </w:p>
    <w:sectPr w:rsidR="00CE78A3" w:rsidSect="009A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 Condensed">
    <w:altName w:val="Arial Narrow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9CF"/>
    <w:multiLevelType w:val="hybridMultilevel"/>
    <w:tmpl w:val="FB5A343A"/>
    <w:lvl w:ilvl="0" w:tplc="E6C4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D142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91F4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8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8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2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1E05CE"/>
    <w:multiLevelType w:val="hybridMultilevel"/>
    <w:tmpl w:val="CA42E45E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71027"/>
    <w:multiLevelType w:val="hybridMultilevel"/>
    <w:tmpl w:val="93F22EB4"/>
    <w:lvl w:ilvl="0" w:tplc="1E98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2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C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6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E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D1DE2"/>
    <w:multiLevelType w:val="hybridMultilevel"/>
    <w:tmpl w:val="3EFE0934"/>
    <w:lvl w:ilvl="0" w:tplc="718A23C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4D239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4B5A4">
      <w:start w:val="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2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6A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83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C7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6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9A1"/>
    <w:multiLevelType w:val="multilevel"/>
    <w:tmpl w:val="E78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D2BBB"/>
    <w:multiLevelType w:val="hybridMultilevel"/>
    <w:tmpl w:val="B380EDAE"/>
    <w:lvl w:ilvl="0" w:tplc="C3DA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A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43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8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4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2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47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B90296"/>
    <w:multiLevelType w:val="hybridMultilevel"/>
    <w:tmpl w:val="2DFE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521"/>
    <w:multiLevelType w:val="hybridMultilevel"/>
    <w:tmpl w:val="89DEA270"/>
    <w:lvl w:ilvl="0" w:tplc="48BCB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EE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6E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2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E1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A4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D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3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A3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6FA5"/>
    <w:multiLevelType w:val="hybridMultilevel"/>
    <w:tmpl w:val="DDE89CC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04B9"/>
    <w:multiLevelType w:val="hybridMultilevel"/>
    <w:tmpl w:val="DFA2F0EC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6A7"/>
    <w:multiLevelType w:val="hybridMultilevel"/>
    <w:tmpl w:val="6AE07622"/>
    <w:lvl w:ilvl="0" w:tplc="5094D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81D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C48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A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48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AA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4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3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B3425"/>
    <w:multiLevelType w:val="hybridMultilevel"/>
    <w:tmpl w:val="55E4A81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959ED"/>
    <w:multiLevelType w:val="hybridMultilevel"/>
    <w:tmpl w:val="46409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43F6E"/>
    <w:multiLevelType w:val="hybridMultilevel"/>
    <w:tmpl w:val="4D9CC812"/>
    <w:lvl w:ilvl="0" w:tplc="1598C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20E6D"/>
    <w:multiLevelType w:val="hybridMultilevel"/>
    <w:tmpl w:val="2F5EB770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894E2E"/>
    <w:multiLevelType w:val="hybridMultilevel"/>
    <w:tmpl w:val="0DC6B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33791D"/>
    <w:multiLevelType w:val="hybridMultilevel"/>
    <w:tmpl w:val="456C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07029"/>
    <w:multiLevelType w:val="hybridMultilevel"/>
    <w:tmpl w:val="2694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C4D45"/>
    <w:multiLevelType w:val="hybridMultilevel"/>
    <w:tmpl w:val="322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07F51"/>
    <w:multiLevelType w:val="hybridMultilevel"/>
    <w:tmpl w:val="58A4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22C4F6C"/>
    <w:multiLevelType w:val="hybridMultilevel"/>
    <w:tmpl w:val="C99A8F0E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A301D"/>
    <w:multiLevelType w:val="hybridMultilevel"/>
    <w:tmpl w:val="03181E5C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963DC"/>
    <w:multiLevelType w:val="hybridMultilevel"/>
    <w:tmpl w:val="4430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2"/>
  </w:num>
  <w:num w:numId="15">
    <w:abstractNumId w:val="19"/>
  </w:num>
  <w:num w:numId="16">
    <w:abstractNumId w:val="15"/>
  </w:num>
  <w:num w:numId="17">
    <w:abstractNumId w:val="14"/>
  </w:num>
  <w:num w:numId="18">
    <w:abstractNumId w:val="1"/>
  </w:num>
  <w:num w:numId="19">
    <w:abstractNumId w:val="17"/>
  </w:num>
  <w:num w:numId="20">
    <w:abstractNumId w:val="16"/>
  </w:num>
  <w:num w:numId="21">
    <w:abstractNumId w:val="6"/>
  </w:num>
  <w:num w:numId="22">
    <w:abstractNumId w:val="11"/>
  </w:num>
  <w:num w:numId="23">
    <w:abstractNumId w:val="21"/>
  </w:num>
  <w:num w:numId="24">
    <w:abstractNumId w:val="18"/>
  </w:num>
  <w:num w:numId="25">
    <w:abstractNumId w:val="22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F"/>
    <w:rsid w:val="00023634"/>
    <w:rsid w:val="00043AED"/>
    <w:rsid w:val="00043DEE"/>
    <w:rsid w:val="00060767"/>
    <w:rsid w:val="000934A5"/>
    <w:rsid w:val="00095871"/>
    <w:rsid w:val="00100C5A"/>
    <w:rsid w:val="00140097"/>
    <w:rsid w:val="00154A13"/>
    <w:rsid w:val="00156CE9"/>
    <w:rsid w:val="00165CFF"/>
    <w:rsid w:val="00171CAE"/>
    <w:rsid w:val="001853AF"/>
    <w:rsid w:val="00193C71"/>
    <w:rsid w:val="0019528C"/>
    <w:rsid w:val="001A101B"/>
    <w:rsid w:val="001B5549"/>
    <w:rsid w:val="001C44BD"/>
    <w:rsid w:val="00202AD8"/>
    <w:rsid w:val="002273A9"/>
    <w:rsid w:val="00236C2C"/>
    <w:rsid w:val="00241CA4"/>
    <w:rsid w:val="002556E4"/>
    <w:rsid w:val="002751F0"/>
    <w:rsid w:val="002855DA"/>
    <w:rsid w:val="002F48A5"/>
    <w:rsid w:val="0032743E"/>
    <w:rsid w:val="00335290"/>
    <w:rsid w:val="003802C0"/>
    <w:rsid w:val="003823A9"/>
    <w:rsid w:val="0039353C"/>
    <w:rsid w:val="003F56F2"/>
    <w:rsid w:val="00401BE7"/>
    <w:rsid w:val="004268B2"/>
    <w:rsid w:val="004643E8"/>
    <w:rsid w:val="0047401C"/>
    <w:rsid w:val="00476628"/>
    <w:rsid w:val="004A5FB1"/>
    <w:rsid w:val="004C2764"/>
    <w:rsid w:val="004C6987"/>
    <w:rsid w:val="00516FDF"/>
    <w:rsid w:val="00537F9D"/>
    <w:rsid w:val="00550DD6"/>
    <w:rsid w:val="00563D32"/>
    <w:rsid w:val="005B1077"/>
    <w:rsid w:val="005D67BC"/>
    <w:rsid w:val="00604DB5"/>
    <w:rsid w:val="0064120C"/>
    <w:rsid w:val="006615E8"/>
    <w:rsid w:val="006645BE"/>
    <w:rsid w:val="00666708"/>
    <w:rsid w:val="006A3AA8"/>
    <w:rsid w:val="006A55E9"/>
    <w:rsid w:val="006D51A5"/>
    <w:rsid w:val="0072188E"/>
    <w:rsid w:val="007A0994"/>
    <w:rsid w:val="007A66A7"/>
    <w:rsid w:val="007E5819"/>
    <w:rsid w:val="007E65AE"/>
    <w:rsid w:val="007F331A"/>
    <w:rsid w:val="007F464C"/>
    <w:rsid w:val="00805F97"/>
    <w:rsid w:val="00826533"/>
    <w:rsid w:val="00830368"/>
    <w:rsid w:val="00831424"/>
    <w:rsid w:val="00847F2E"/>
    <w:rsid w:val="00855B02"/>
    <w:rsid w:val="008A016F"/>
    <w:rsid w:val="008E7C99"/>
    <w:rsid w:val="00906474"/>
    <w:rsid w:val="00915B31"/>
    <w:rsid w:val="00927877"/>
    <w:rsid w:val="0094123D"/>
    <w:rsid w:val="009A0A72"/>
    <w:rsid w:val="00A01994"/>
    <w:rsid w:val="00A23434"/>
    <w:rsid w:val="00A5515E"/>
    <w:rsid w:val="00A66284"/>
    <w:rsid w:val="00A80446"/>
    <w:rsid w:val="00A848CE"/>
    <w:rsid w:val="00A84B68"/>
    <w:rsid w:val="00AB137E"/>
    <w:rsid w:val="00AB1737"/>
    <w:rsid w:val="00AE30E8"/>
    <w:rsid w:val="00B00E45"/>
    <w:rsid w:val="00B2030D"/>
    <w:rsid w:val="00B343DF"/>
    <w:rsid w:val="00B43864"/>
    <w:rsid w:val="00B734A0"/>
    <w:rsid w:val="00B8748D"/>
    <w:rsid w:val="00BB573F"/>
    <w:rsid w:val="00BC327D"/>
    <w:rsid w:val="00BD4744"/>
    <w:rsid w:val="00C91E83"/>
    <w:rsid w:val="00CD110E"/>
    <w:rsid w:val="00CE1D08"/>
    <w:rsid w:val="00CE78A3"/>
    <w:rsid w:val="00D040BE"/>
    <w:rsid w:val="00D30508"/>
    <w:rsid w:val="00D87262"/>
    <w:rsid w:val="00DE583A"/>
    <w:rsid w:val="00E1611A"/>
    <w:rsid w:val="00E165DD"/>
    <w:rsid w:val="00E2013B"/>
    <w:rsid w:val="00E8173F"/>
    <w:rsid w:val="00ED016F"/>
    <w:rsid w:val="00ED2960"/>
    <w:rsid w:val="00ED7773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3423B-13C7-46FE-A3C0-6CDB32D0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CA4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styleId="Odwoanieprzypisudolnego">
    <w:name w:val="footnote reference"/>
    <w:semiHidden/>
    <w:rsid w:val="00023634"/>
    <w:rPr>
      <w:vertAlign w:val="superscript"/>
    </w:rPr>
  </w:style>
  <w:style w:type="table" w:styleId="Tabela-Siatka">
    <w:name w:val="Table Grid"/>
    <w:basedOn w:val="Standardowy"/>
    <w:uiPriority w:val="59"/>
    <w:rsid w:val="00DE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4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87262"/>
    <w:rPr>
      <w:b/>
      <w:bCs/>
    </w:rPr>
  </w:style>
  <w:style w:type="paragraph" w:customStyle="1" w:styleId="Default">
    <w:name w:val="Default"/>
    <w:rsid w:val="00ED7773"/>
    <w:pPr>
      <w:autoSpaceDE w:val="0"/>
      <w:autoSpaceDN w:val="0"/>
      <w:adjustRightInd w:val="0"/>
      <w:spacing w:after="0" w:line="240" w:lineRule="auto"/>
    </w:pPr>
    <w:rPr>
      <w:rFonts w:ascii="Gill Sans MT Condensed" w:eastAsia="Calibri" w:hAnsi="Gill Sans MT Condensed" w:cs="Gill Sans MT Condense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08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7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8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91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2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778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20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8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5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54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5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1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50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94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80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BE75-EBFD-4816-A3C2-1ECECC6E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Leszek Leśniak</cp:lastModifiedBy>
  <cp:revision>4</cp:revision>
  <cp:lastPrinted>2016-10-25T13:11:00Z</cp:lastPrinted>
  <dcterms:created xsi:type="dcterms:W3CDTF">2017-11-17T11:11:00Z</dcterms:created>
  <dcterms:modified xsi:type="dcterms:W3CDTF">2017-11-20T14:56:00Z</dcterms:modified>
</cp:coreProperties>
</file>