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E9" w:rsidRDefault="00156CE9" w:rsidP="00156CE9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BD4744">
        <w:rPr>
          <w:b/>
          <w:sz w:val="24"/>
          <w:szCs w:val="24"/>
        </w:rPr>
        <w:t xml:space="preserve">FORMULARZ </w:t>
      </w:r>
      <w:r w:rsidR="00A848CE">
        <w:rPr>
          <w:b/>
          <w:sz w:val="24"/>
          <w:szCs w:val="24"/>
        </w:rPr>
        <w:t>PROJEKT</w:t>
      </w:r>
      <w:r w:rsidR="00095871">
        <w:rPr>
          <w:b/>
          <w:sz w:val="24"/>
          <w:szCs w:val="24"/>
        </w:rPr>
        <w:t>U REALIZUJĄCEGO PRIORYTETY PROW</w:t>
      </w:r>
      <w:r w:rsidR="00604DB5">
        <w:rPr>
          <w:b/>
          <w:sz w:val="24"/>
          <w:szCs w:val="24"/>
        </w:rPr>
        <w:t xml:space="preserve"> 2014-2020</w:t>
      </w:r>
    </w:p>
    <w:p w:rsidR="00537F9D" w:rsidRPr="00BD4744" w:rsidRDefault="00537F9D" w:rsidP="00156CE9">
      <w:pPr>
        <w:spacing w:after="0"/>
      </w:pPr>
      <w:r w:rsidRPr="00BD4744">
        <w:t>Przykłady projektów realizowanych na obszarach wiejskich</w:t>
      </w:r>
    </w:p>
    <w:p w:rsidR="00156CE9" w:rsidRDefault="00156CE9" w:rsidP="008A016F">
      <w:pPr>
        <w:rPr>
          <w:b/>
          <w:color w:val="984806" w:themeColor="accent6" w:themeShade="80"/>
        </w:rPr>
      </w:pPr>
    </w:p>
    <w:p w:rsidR="002855DA" w:rsidRPr="002855DA" w:rsidRDefault="00DE583A" w:rsidP="0064120C">
      <w:pPr>
        <w:spacing w:after="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 formularza p</w:t>
      </w:r>
      <w:r w:rsidR="00A23434">
        <w:rPr>
          <w:b/>
          <w:color w:val="984806" w:themeColor="accent6" w:themeShade="80"/>
        </w:rPr>
        <w:t>roszę d</w:t>
      </w:r>
      <w:r w:rsidR="002855DA" w:rsidRPr="002855DA">
        <w:rPr>
          <w:b/>
          <w:color w:val="984806" w:themeColor="accent6" w:themeShade="80"/>
        </w:rPr>
        <w:t>ołączyć:</w:t>
      </w:r>
    </w:p>
    <w:p w:rsidR="002855DA" w:rsidRDefault="002855DA" w:rsidP="0064120C">
      <w:pPr>
        <w:pStyle w:val="Akapitzlist"/>
        <w:numPr>
          <w:ilvl w:val="0"/>
          <w:numId w:val="21"/>
        </w:numPr>
        <w:spacing w:after="0"/>
        <w:rPr>
          <w:color w:val="984806" w:themeColor="accent6" w:themeShade="80"/>
        </w:rPr>
      </w:pPr>
      <w:r w:rsidRPr="002855DA">
        <w:rPr>
          <w:color w:val="984806" w:themeColor="accent6" w:themeShade="80"/>
        </w:rPr>
        <w:t xml:space="preserve">Zdjęcia </w:t>
      </w:r>
      <w:r w:rsidR="00165CFF">
        <w:rPr>
          <w:color w:val="984806" w:themeColor="accent6" w:themeShade="80"/>
        </w:rPr>
        <w:t xml:space="preserve">– </w:t>
      </w:r>
      <w:r w:rsidR="00A23434">
        <w:rPr>
          <w:color w:val="984806" w:themeColor="accent6" w:themeShade="80"/>
        </w:rPr>
        <w:t xml:space="preserve">min. </w:t>
      </w:r>
      <w:r w:rsidR="00165CFF">
        <w:rPr>
          <w:color w:val="984806" w:themeColor="accent6" w:themeShade="80"/>
        </w:rPr>
        <w:t>3</w:t>
      </w:r>
      <w:r w:rsidR="00A23434">
        <w:rPr>
          <w:color w:val="984806" w:themeColor="accent6" w:themeShade="80"/>
        </w:rPr>
        <w:t xml:space="preserve"> –</w:t>
      </w:r>
      <w:r w:rsidR="00165CFF">
        <w:rPr>
          <w:color w:val="984806" w:themeColor="accent6" w:themeShade="80"/>
        </w:rPr>
        <w:t xml:space="preserve"> </w:t>
      </w:r>
      <w:r w:rsidR="00A23434">
        <w:rPr>
          <w:color w:val="984806" w:themeColor="accent6" w:themeShade="80"/>
        </w:rPr>
        <w:t xml:space="preserve">maks. </w:t>
      </w:r>
      <w:r w:rsidR="00165CFF">
        <w:rPr>
          <w:color w:val="984806" w:themeColor="accent6" w:themeShade="80"/>
        </w:rPr>
        <w:t xml:space="preserve">5 </w:t>
      </w:r>
      <w:r w:rsidR="00A23434">
        <w:rPr>
          <w:color w:val="984806" w:themeColor="accent6" w:themeShade="80"/>
        </w:rPr>
        <w:t>w oddzielnych plikach graficznych</w:t>
      </w:r>
      <w:r w:rsidR="0064120C">
        <w:rPr>
          <w:color w:val="984806" w:themeColor="accent6" w:themeShade="80"/>
        </w:rPr>
        <w:t xml:space="preserve"> (np. jpg)</w:t>
      </w:r>
      <w:r w:rsidR="00A23434">
        <w:rPr>
          <w:color w:val="984806" w:themeColor="accent6" w:themeShade="80"/>
        </w:rPr>
        <w:t xml:space="preserve">. </w:t>
      </w:r>
    </w:p>
    <w:p w:rsidR="00156CE9" w:rsidRDefault="00156CE9" w:rsidP="00847F2E">
      <w:pPr>
        <w:pStyle w:val="Akapitzlist"/>
        <w:ind w:left="0"/>
        <w:jc w:val="center"/>
        <w:rPr>
          <w:b/>
          <w:color w:val="000000" w:themeColor="text1"/>
        </w:rPr>
      </w:pPr>
    </w:p>
    <w:p w:rsidR="00847F2E" w:rsidRPr="00156CE9" w:rsidRDefault="00202AD8" w:rsidP="00847F2E">
      <w:pPr>
        <w:pStyle w:val="Akapitzlist"/>
        <w:ind w:left="0"/>
        <w:jc w:val="center"/>
        <w:rPr>
          <w:b/>
          <w:color w:val="000000" w:themeColor="text1"/>
        </w:rPr>
      </w:pPr>
      <w:r w:rsidRPr="00156CE9">
        <w:rPr>
          <w:b/>
          <w:color w:val="000000" w:themeColor="text1"/>
        </w:rPr>
        <w:t>Nazwa projektu</w:t>
      </w:r>
      <w:r w:rsidR="00906474" w:rsidRPr="00156CE9">
        <w:rPr>
          <w:b/>
          <w:color w:val="000000" w:themeColor="text1"/>
        </w:rPr>
        <w:t xml:space="preserve"> </w:t>
      </w:r>
      <w:r w:rsidR="00906474" w:rsidRPr="001B5549">
        <w:rPr>
          <w:color w:val="000000" w:themeColor="text1"/>
        </w:rPr>
        <w:t>– skró</w:t>
      </w:r>
      <w:r w:rsidR="00156CE9" w:rsidRPr="001B5549">
        <w:rPr>
          <w:color w:val="000000" w:themeColor="text1"/>
        </w:rPr>
        <w:t xml:space="preserve">cona </w:t>
      </w:r>
      <w:r w:rsidR="00906474" w:rsidRPr="001B5549">
        <w:rPr>
          <w:color w:val="000000" w:themeColor="text1"/>
        </w:rPr>
        <w:t>nazwa</w:t>
      </w:r>
      <w:r w:rsidR="00906474" w:rsidRPr="00156CE9">
        <w:rPr>
          <w:b/>
          <w:color w:val="000000" w:themeColor="text1"/>
        </w:rPr>
        <w:t xml:space="preserve"> </w:t>
      </w:r>
      <w:r w:rsidR="00156CE9" w:rsidRPr="00156CE9">
        <w:rPr>
          <w:color w:val="984806" w:themeColor="accent6" w:themeShade="80"/>
        </w:rPr>
        <w:t>(jeśli istnieje)</w:t>
      </w:r>
    </w:p>
    <w:p w:rsidR="0032743E" w:rsidRDefault="0032743E" w:rsidP="0032743E">
      <w:pPr>
        <w:rPr>
          <w:rFonts w:ascii="Times New Roman" w:hAnsi="Times New Roman" w:cs="Times New Roman"/>
          <w:b/>
          <w:sz w:val="28"/>
          <w:szCs w:val="28"/>
        </w:rPr>
      </w:pPr>
      <w:r w:rsidRPr="00B32661">
        <w:rPr>
          <w:rFonts w:ascii="Times New Roman" w:hAnsi="Times New Roman" w:cs="Times New Roman"/>
          <w:b/>
          <w:sz w:val="28"/>
          <w:szCs w:val="28"/>
        </w:rPr>
        <w:t xml:space="preserve">Komercjalizacja działalności LGD </w:t>
      </w:r>
      <w:r w:rsidR="00E165DD">
        <w:rPr>
          <w:rFonts w:ascii="Times New Roman" w:hAnsi="Times New Roman" w:cs="Times New Roman"/>
          <w:b/>
          <w:sz w:val="28"/>
          <w:szCs w:val="28"/>
        </w:rPr>
        <w:t>Bądźmy Razem</w:t>
      </w:r>
    </w:p>
    <w:p w:rsidR="0032743E" w:rsidRPr="00236C2C" w:rsidRDefault="0032743E" w:rsidP="0032743E">
      <w:pPr>
        <w:rPr>
          <w:rFonts w:cstheme="minorHAnsi"/>
        </w:rPr>
      </w:pPr>
      <w:r w:rsidRPr="00236C2C">
        <w:rPr>
          <w:rFonts w:cstheme="minorHAnsi"/>
        </w:rPr>
        <w:t xml:space="preserve">(dobra praktyka nie dotyczy konkretnej operacji/projektu a procesu)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2936"/>
        <w:gridCol w:w="754"/>
        <w:gridCol w:w="904"/>
        <w:gridCol w:w="2542"/>
        <w:gridCol w:w="409"/>
        <w:gridCol w:w="274"/>
        <w:gridCol w:w="729"/>
      </w:tblGrid>
      <w:tr w:rsidR="00855B02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B734A0" w:rsidP="00261DA5">
            <w:pPr>
              <w:jc w:val="both"/>
              <w:rPr>
                <w:b/>
              </w:rPr>
            </w:pPr>
            <w:r w:rsidRPr="00906474">
              <w:rPr>
                <w:b/>
                <w:color w:val="000000" w:themeColor="text1"/>
              </w:rPr>
              <w:t>Oficjalny t</w:t>
            </w:r>
            <w:r w:rsidR="004C6987" w:rsidRPr="00906474">
              <w:rPr>
                <w:b/>
                <w:color w:val="000000" w:themeColor="text1"/>
              </w:rPr>
              <w:t xml:space="preserve">ytuł </w:t>
            </w:r>
            <w:r w:rsidR="004C6987" w:rsidRPr="00ED2960">
              <w:rPr>
                <w:b/>
              </w:rPr>
              <w:t>projektu</w:t>
            </w:r>
            <w:r>
              <w:rPr>
                <w:b/>
              </w:rPr>
              <w:t xml:space="preserve"> </w:t>
            </w:r>
            <w:r w:rsidR="004C6987" w:rsidRPr="00ED2960">
              <w:rPr>
                <w:b/>
              </w:rPr>
              <w:t xml:space="preserve">/operacji </w:t>
            </w:r>
          </w:p>
        </w:tc>
        <w:tc>
          <w:tcPr>
            <w:tcW w:w="5747" w:type="dxa"/>
            <w:gridSpan w:val="6"/>
          </w:tcPr>
          <w:p w:rsidR="0032743E" w:rsidRPr="0032743E" w:rsidRDefault="0032743E" w:rsidP="0032743E">
            <w:pPr>
              <w:jc w:val="both"/>
            </w:pPr>
            <w:r w:rsidRPr="0032743E">
              <w:t xml:space="preserve">Komercjalizacja działalności LGD </w:t>
            </w:r>
            <w:r w:rsidR="00E165DD">
              <w:t>Bądźmy Razem</w:t>
            </w:r>
          </w:p>
          <w:p w:rsidR="004C6987" w:rsidRPr="0032743E" w:rsidRDefault="004C6987" w:rsidP="0032743E">
            <w:pPr>
              <w:jc w:val="both"/>
            </w:pPr>
          </w:p>
        </w:tc>
      </w:tr>
      <w:tr w:rsidR="004C6987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Default="004C6987" w:rsidP="00ED2960">
            <w:r w:rsidRPr="00ED2960">
              <w:rPr>
                <w:b/>
              </w:rPr>
              <w:t>Ostateczny odbiorca/uczestnik projektu/operacji</w:t>
            </w:r>
          </w:p>
        </w:tc>
        <w:tc>
          <w:tcPr>
            <w:tcW w:w="5747" w:type="dxa"/>
            <w:gridSpan w:val="6"/>
          </w:tcPr>
          <w:p w:rsidR="004C6987" w:rsidRDefault="00236C2C" w:rsidP="00236C2C">
            <w:pPr>
              <w:jc w:val="both"/>
            </w:pPr>
            <w:r>
              <w:t>Trudno w przypadku procesu wskazać konkretnego odbiorcę – to zespół aktywności o bardzo zróżnicowanym charakterze, zatem i odbiorcy będę zróżnicowani. Z pewnością są to c</w:t>
            </w:r>
            <w:r w:rsidR="0032743E">
              <w:t>złonkowie LGD</w:t>
            </w:r>
            <w:r>
              <w:t>, a także mieszkańcy i podmioty z obszaru działania LGD.</w:t>
            </w:r>
          </w:p>
        </w:tc>
      </w:tr>
      <w:tr w:rsidR="00ED2960" w:rsidTr="00FF4F9E">
        <w:tc>
          <w:tcPr>
            <w:tcW w:w="534" w:type="dxa"/>
          </w:tcPr>
          <w:p w:rsidR="00ED2960" w:rsidRDefault="00ED2960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ED2960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 xml:space="preserve">Streszczenie projektu/najważniejsze informacje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>– 3-4 zdania (</w:t>
            </w:r>
            <w:proofErr w:type="spellStart"/>
            <w:r w:rsidRPr="00ED2960">
              <w:rPr>
                <w:color w:val="984806" w:themeColor="accent6" w:themeShade="80"/>
                <w:sz w:val="18"/>
                <w:szCs w:val="18"/>
              </w:rPr>
              <w:t>lead</w:t>
            </w:r>
            <w:proofErr w:type="spellEnd"/>
            <w:r w:rsidRPr="00ED2960">
              <w:rPr>
                <w:color w:val="984806" w:themeColor="accent6" w:themeShade="80"/>
                <w:sz w:val="18"/>
                <w:szCs w:val="18"/>
              </w:rPr>
              <w:t>).</w:t>
            </w:r>
          </w:p>
        </w:tc>
        <w:tc>
          <w:tcPr>
            <w:tcW w:w="5747" w:type="dxa"/>
            <w:gridSpan w:val="6"/>
          </w:tcPr>
          <w:p w:rsidR="00ED2960" w:rsidRDefault="007A66A7" w:rsidP="00E165DD">
            <w:pPr>
              <w:jc w:val="both"/>
            </w:pPr>
            <w:r>
              <w:t xml:space="preserve">Proces komercjalizacji działalności LGD </w:t>
            </w:r>
            <w:r w:rsidR="00E165DD">
              <w:t xml:space="preserve">Bądźmy Razem </w:t>
            </w:r>
            <w:r>
              <w:t xml:space="preserve">rozpoczął się w </w:t>
            </w:r>
            <w:r w:rsidR="00E165DD">
              <w:t>marcu 2016 roku</w:t>
            </w:r>
            <w:r>
              <w:t xml:space="preserve"> i jest kontynuowany. Polega na </w:t>
            </w:r>
            <w:r w:rsidR="00E165DD">
              <w:t xml:space="preserve">wydawaniu gazety pt. </w:t>
            </w:r>
            <w:r>
              <w:t xml:space="preserve"> </w:t>
            </w:r>
            <w:r w:rsidR="00E165DD" w:rsidRPr="00E165DD">
              <w:t>„Węgrowskie Bądźmy Razem”</w:t>
            </w:r>
            <w:r>
              <w:t>.</w:t>
            </w:r>
          </w:p>
          <w:p w:rsidR="00E165DD" w:rsidRDefault="00E165DD" w:rsidP="00E165DD">
            <w:pPr>
              <w:jc w:val="both"/>
            </w:pPr>
            <w:r>
              <w:t>Wydawanie gazety jest współfinansowane przez gminy członkowskie LGD. Gminy „kupują” ustaloną część nakłady. Jest to finansowanie inne niż składka członkowska gmin wpłacana do LGD.</w:t>
            </w:r>
          </w:p>
        </w:tc>
      </w:tr>
      <w:tr w:rsidR="00855B02" w:rsidTr="00FF4F9E">
        <w:tc>
          <w:tcPr>
            <w:tcW w:w="534" w:type="dxa"/>
            <w:vMerge w:val="restart"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100C5A" w:rsidRDefault="00100C5A" w:rsidP="00A66284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b/>
              </w:rPr>
              <w:t>Priorytety</w:t>
            </w:r>
            <w:r>
              <w:rPr>
                <w:b/>
              </w:rPr>
              <w:t xml:space="preserve"> PROW</w:t>
            </w:r>
            <w:r w:rsidR="00805F9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</w:p>
          <w:p w:rsidR="00855B02" w:rsidRDefault="00855B02" w:rsidP="00A66284">
            <w:pPr>
              <w:jc w:val="both"/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,</w:t>
            </w:r>
            <w:r w:rsidRPr="004C6987">
              <w:rPr>
                <w:color w:val="984806" w:themeColor="accent6" w:themeShade="80"/>
              </w:rPr>
              <w:t xml:space="preserve"> </w:t>
            </w:r>
            <w:r w:rsidR="00100C5A">
              <w:rPr>
                <w:color w:val="984806" w:themeColor="accent6" w:themeShade="80"/>
                <w:sz w:val="18"/>
                <w:szCs w:val="18"/>
              </w:rPr>
              <w:t>k</w:t>
            </w:r>
            <w:r w:rsidR="00100C5A" w:rsidRPr="00100C5A">
              <w:rPr>
                <w:color w:val="984806" w:themeColor="accent6" w:themeShade="80"/>
                <w:sz w:val="18"/>
                <w:szCs w:val="18"/>
              </w:rPr>
              <w:t>tóre priorytety polityki rozwoju obszarów wiejskich zrealizował projekt?</w:t>
            </w: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spacing w:before="240"/>
              <w:rPr>
                <w:highlight w:val="yellow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55B02" w:rsidRPr="005B1077" w:rsidRDefault="00855B02" w:rsidP="00ED2960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32743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0D15C8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D15C8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855B02" w:rsidRDefault="00855B02" w:rsidP="00ED2960">
            <w:r w:rsidRPr="000D15C8">
              <w:rPr>
                <w:color w:val="222222"/>
                <w:sz w:val="20"/>
                <w:szCs w:val="20"/>
                <w:lang w:eastAsia="pl-PL"/>
              </w:rPr>
              <w:lastRenderedPageBreak/>
              <w:t>Wspieranie włączenia społecznego, ograniczania ubóstwa i rozwoju</w:t>
            </w:r>
            <w:r>
              <w:rPr>
                <w:color w:val="222222"/>
                <w:sz w:val="20"/>
                <w:szCs w:val="20"/>
                <w:lang w:eastAsia="pl-PL"/>
              </w:rPr>
              <w:t xml:space="preserve"> gospodarczego na obszarach wiejskich </w:t>
            </w:r>
          </w:p>
        </w:tc>
        <w:tc>
          <w:tcPr>
            <w:tcW w:w="1024" w:type="dxa"/>
            <w:gridSpan w:val="2"/>
            <w:vAlign w:val="center"/>
          </w:tcPr>
          <w:p w:rsidR="00855B02" w:rsidRDefault="0032743E" w:rsidP="0032743E">
            <w:pPr>
              <w:jc w:val="center"/>
            </w:pPr>
            <w:r>
              <w:lastRenderedPageBreak/>
              <w:t>X</w:t>
            </w:r>
          </w:p>
        </w:tc>
      </w:tr>
      <w:tr w:rsidR="006615E8" w:rsidTr="00FF4F9E">
        <w:tc>
          <w:tcPr>
            <w:tcW w:w="534" w:type="dxa"/>
          </w:tcPr>
          <w:p w:rsidR="006615E8" w:rsidRDefault="006615E8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6615E8" w:rsidRPr="006615E8" w:rsidRDefault="006615E8" w:rsidP="004C6987">
            <w:pPr>
              <w:rPr>
                <w:b/>
              </w:rPr>
            </w:pPr>
            <w:r w:rsidRPr="006615E8">
              <w:rPr>
                <w:b/>
              </w:rPr>
              <w:t>Kontekst i cele operacji.</w:t>
            </w:r>
          </w:p>
          <w:p w:rsidR="00906474" w:rsidRPr="008A016F" w:rsidRDefault="006615E8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z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>Diagnoza /powody/przyczyny realizacji operacji, dlaczego i komu operacja była potrzebna?</w:t>
            </w:r>
          </w:p>
          <w:p w:rsidR="006615E8" w:rsidRDefault="006615E8" w:rsidP="00225F04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 xml:space="preserve">Cele operacji. </w:t>
            </w:r>
          </w:p>
        </w:tc>
        <w:tc>
          <w:tcPr>
            <w:tcW w:w="5747" w:type="dxa"/>
            <w:gridSpan w:val="6"/>
          </w:tcPr>
          <w:p w:rsidR="006615E8" w:rsidRDefault="00E165DD" w:rsidP="0032743E">
            <w:pPr>
              <w:jc w:val="both"/>
            </w:pPr>
            <w:r>
              <w:t xml:space="preserve">Przed podjęciem inicjatywy powiat węgrowski finansował wydawanie gazety o innym tytule, ale ze względu na </w:t>
            </w:r>
            <w:r w:rsidR="006645BE">
              <w:t>zaniechanie tamtej inicjatywy podjął współpracę z LGD. Gazeta „cieszy” się popularnością wśród mieszkańców i samorządów gmin. Celem tej inicjatywy jest dokumentowanie życia społecznego w poszczególnych gminach i promocja obszaru działania LGD. LGD traktuje gazetę jako ważny kanał przekazu informacji w ramach planu komunikacyjnego. Według opinii redakcji i zarządu LGD gazeta mogłaby w przyszłości stać się w pełni samofinansującym przedsięwzięciem.</w:t>
            </w:r>
          </w:p>
        </w:tc>
      </w:tr>
      <w:tr w:rsidR="00043DEE" w:rsidTr="00FF4F9E">
        <w:tc>
          <w:tcPr>
            <w:tcW w:w="534" w:type="dxa"/>
          </w:tcPr>
          <w:p w:rsidR="00043DEE" w:rsidRDefault="00043DEE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43DEE" w:rsidRDefault="00043DEE" w:rsidP="00043DEE">
            <w:pPr>
              <w:rPr>
                <w:b/>
              </w:rPr>
            </w:pPr>
            <w:r w:rsidRPr="00043DEE">
              <w:rPr>
                <w:b/>
              </w:rPr>
              <w:t xml:space="preserve">Działania realizowane w ramach operacji </w:t>
            </w:r>
          </w:p>
          <w:p w:rsidR="00906474" w:rsidRPr="008A016F" w:rsidRDefault="00043DEE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Opisz jakie działania i w jaki sposób zostały zrealizowane w ramach operacji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. 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43DEE" w:rsidRPr="008A016F" w:rsidRDefault="00043DEE" w:rsidP="00ED2960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8A016F">
              <w:t xml:space="preserve">Jakie działania i w jakich ramach czasowych zostały zrealizowane w ramach operacji? </w:t>
            </w:r>
          </w:p>
          <w:p w:rsidR="00043DEE" w:rsidRDefault="00043DEE" w:rsidP="00261DA5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8A016F">
              <w:t>Jacy partnerzy i w jaki sposób byli zaangażowani w realizację operacji?</w:t>
            </w:r>
          </w:p>
        </w:tc>
        <w:tc>
          <w:tcPr>
            <w:tcW w:w="5747" w:type="dxa"/>
            <w:gridSpan w:val="6"/>
          </w:tcPr>
          <w:p w:rsidR="00D87262" w:rsidRDefault="006645BE" w:rsidP="00D87262">
            <w:pPr>
              <w:jc w:val="both"/>
            </w:pPr>
            <w:r>
              <w:t>Podejmowane działania są typowe dla procesu wydawniczego gazety, a raczej czasopisma (w LGD i na obszarze działania LGD nazywana jest „gazetą”).</w:t>
            </w:r>
          </w:p>
          <w:p w:rsidR="006645BE" w:rsidRPr="00D87262" w:rsidRDefault="006645BE" w:rsidP="00D87262">
            <w:pPr>
              <w:jc w:val="both"/>
            </w:pPr>
            <w:r>
              <w:t>Ramy czasowe wyznacza cykl miesięczny, na który składają się: gromadzenie informacji, redagowanie, produkcja nakładu i jego kolportaż.</w:t>
            </w:r>
          </w:p>
          <w:p w:rsidR="00D87262" w:rsidRDefault="00D87262" w:rsidP="00D87262">
            <w:pPr>
              <w:jc w:val="both"/>
            </w:pP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60767" w:rsidRPr="00043DEE" w:rsidRDefault="00060767" w:rsidP="00043DEE">
            <w:pPr>
              <w:rPr>
                <w:b/>
              </w:rPr>
            </w:pPr>
            <w:r w:rsidRPr="00043DEE">
              <w:rPr>
                <w:b/>
              </w:rPr>
              <w:t xml:space="preserve">Rezultaty operacji </w:t>
            </w:r>
          </w:p>
          <w:p w:rsidR="00060767" w:rsidRPr="008A016F" w:rsidRDefault="00060767" w:rsidP="00043DEE">
            <w:r w:rsidRPr="00ED016F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, efekty</w:t>
            </w:r>
            <w:r w:rsidRPr="00ED016F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ED016F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ED016F">
              <w:rPr>
                <w:color w:val="984806" w:themeColor="accent6" w:themeShade="80"/>
                <w:u w:val="single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 xml:space="preserve">Efekty realizacji operacji.  Wymierne wskaźniki produktu, rezultatu, oddziaływania – </w:t>
            </w:r>
            <w:r w:rsidRPr="001853AF">
              <w:rPr>
                <w:b/>
                <w:bCs/>
              </w:rPr>
              <w:t>jakościowe i ilościowe</w:t>
            </w:r>
            <w:r w:rsidRPr="008A016F">
              <w:t xml:space="preserve">. W jaki sposób zmieniła się sytuacja lub jakie potrzeby zaspokojono w wyniku realizacji operacji? </w:t>
            </w:r>
          </w:p>
          <w:p w:rsidR="00060767" w:rsidRDefault="00060767" w:rsidP="007E65A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>Wartość dodana operacji – czy pojawiały się niezamierzone efekty prowadzonych działań?</w:t>
            </w:r>
          </w:p>
        </w:tc>
        <w:tc>
          <w:tcPr>
            <w:tcW w:w="5747" w:type="dxa"/>
            <w:gridSpan w:val="6"/>
          </w:tcPr>
          <w:p w:rsidR="00060767" w:rsidRDefault="00D87262" w:rsidP="006645BE">
            <w:pPr>
              <w:jc w:val="both"/>
            </w:pPr>
            <w:r>
              <w:t xml:space="preserve">W przypadku procesu praktycznie nie możliwe jest opisanie konkretnych rezultatów i wskaźników. Można uznać, że wskaźnikami są: </w:t>
            </w:r>
            <w:r w:rsidR="006645BE">
              <w:t>8 tys. egz. comiesięcznego wydania gazety oraz trudna do zidentyfikowania grupa odbiorców. LGD szacuje, że to jest kilkadziesiąt czytelników.</w:t>
            </w:r>
            <w:r>
              <w:t xml:space="preserve"> </w:t>
            </w:r>
          </w:p>
          <w:p w:rsidR="006645BE" w:rsidRDefault="006645BE" w:rsidP="006645BE">
            <w:pPr>
              <w:jc w:val="both"/>
            </w:pPr>
            <w:r>
              <w:t>Jest za wcześnie aby ocenić wystąpienie wartości dodanej.</w:t>
            </w: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906474" w:rsidRPr="008A016F" w:rsidRDefault="00060767" w:rsidP="00906474">
            <w:r w:rsidRPr="00ED2960">
              <w:rPr>
                <w:b/>
              </w:rPr>
              <w:t>Wnioski z realizacji operacji</w:t>
            </w:r>
            <w:r w:rsidR="00855B02" w:rsidRPr="00ED2960">
              <w:rPr>
                <w:b/>
              </w:rPr>
              <w:t>.</w:t>
            </w:r>
            <w:r w:rsidR="00855B02">
              <w:t xml:space="preserve"> </w:t>
            </w:r>
            <w:r w:rsidR="00855B02" w:rsidRPr="00ED2960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Co zdecydowało o sukcesie operacji?  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Doświadczenia z realizacji. Jakie trudności i kłopoty napotkano w trakcie realizacji operacji? Czego unikać? Co można zrobić </w:t>
            </w:r>
            <w:r w:rsidRPr="008A016F">
              <w:lastRenderedPageBreak/>
              <w:t>lepiej? Gdyby zacząć realizację jeszcze raz, to…?</w:t>
            </w:r>
            <w:r>
              <w:t xml:space="preserve"> </w:t>
            </w:r>
            <w:r w:rsidRPr="00023634">
              <w:t xml:space="preserve">Co było interesujące, nieoczekiwane, zaskakujące podczas </w:t>
            </w:r>
            <w:r>
              <w:t>realizacji</w:t>
            </w:r>
            <w:r w:rsidRPr="00023634">
              <w:t xml:space="preserve"> projektu?</w:t>
            </w:r>
          </w:p>
          <w:p w:rsidR="00060767" w:rsidRPr="008A016F" w:rsidRDefault="00060767" w:rsidP="00043DEE">
            <w:pPr>
              <w:numPr>
                <w:ilvl w:val="1"/>
                <w:numId w:val="20"/>
              </w:numPr>
              <w:ind w:left="317" w:hanging="284"/>
            </w:pPr>
            <w:r w:rsidRPr="008A016F">
              <w:t xml:space="preserve">Dlaczego </w:t>
            </w:r>
            <w:r w:rsidR="00335290">
              <w:t xml:space="preserve">operacja </w:t>
            </w:r>
            <w:r w:rsidRPr="008A016F">
              <w:t xml:space="preserve">zasługuje na miano </w:t>
            </w:r>
            <w:r w:rsidRPr="008A016F">
              <w:rPr>
                <w:i/>
                <w:iCs/>
              </w:rPr>
              <w:t xml:space="preserve">dobrej praktyki? </w:t>
            </w:r>
            <w:r>
              <w:t>D</w:t>
            </w:r>
            <w:r w:rsidRPr="008A016F">
              <w:t>laczego warto ją upowszechniać? Czy operacja może być powtórzona, czy ma charakter uniwersalny, modelowy?</w:t>
            </w:r>
          </w:p>
          <w:p w:rsidR="00060767" w:rsidRDefault="00060767" w:rsidP="00335290">
            <w:pPr>
              <w:numPr>
                <w:ilvl w:val="1"/>
                <w:numId w:val="20"/>
              </w:numPr>
              <w:ind w:left="317" w:hanging="284"/>
            </w:pPr>
            <w:r w:rsidRPr="008A016F">
              <w:t>Czy operacja jest innowacyjna</w:t>
            </w:r>
            <w:r w:rsidR="00B734A0">
              <w:t xml:space="preserve"> </w:t>
            </w:r>
            <w:r w:rsidR="00B734A0" w:rsidRPr="00831424">
              <w:rPr>
                <w:color w:val="000000" w:themeColor="text1"/>
              </w:rPr>
              <w:t>i dlaczego</w:t>
            </w:r>
            <w:r w:rsidRPr="008A016F">
              <w:t>?</w:t>
            </w:r>
            <w:r w:rsidR="00B734A0">
              <w:t xml:space="preserve"> </w:t>
            </w:r>
          </w:p>
        </w:tc>
        <w:tc>
          <w:tcPr>
            <w:tcW w:w="5747" w:type="dxa"/>
            <w:gridSpan w:val="6"/>
          </w:tcPr>
          <w:p w:rsidR="002751F0" w:rsidRPr="002751F0" w:rsidRDefault="006645BE" w:rsidP="002751F0">
            <w:pPr>
              <w:jc w:val="both"/>
            </w:pPr>
            <w:r>
              <w:lastRenderedPageBreak/>
              <w:t xml:space="preserve">Na sukces składają się: </w:t>
            </w:r>
            <w:r w:rsidR="00171CAE">
              <w:t xml:space="preserve">doświadczenia w </w:t>
            </w:r>
            <w:r>
              <w:t xml:space="preserve"> wydawani</w:t>
            </w:r>
            <w:r w:rsidR="00171CAE">
              <w:t>u</w:t>
            </w:r>
            <w:r>
              <w:t xml:space="preserve"> gazety w powiecie, zaangażowanie gmin i </w:t>
            </w:r>
            <w:r w:rsidR="00171CAE">
              <w:t>tradycje czytelnicze wśród mieszkańców.</w:t>
            </w:r>
            <w:r w:rsidR="001C44BD">
              <w:t xml:space="preserve"> Jak do tej pory nie odnotowano trudności </w:t>
            </w:r>
            <w:r w:rsidR="001C44BD">
              <w:br/>
              <w:t>w realizacji przedsięwzięcia.</w:t>
            </w:r>
          </w:p>
          <w:p w:rsidR="00060767" w:rsidRDefault="00060767" w:rsidP="002751F0">
            <w:pPr>
              <w:jc w:val="both"/>
            </w:pPr>
          </w:p>
        </w:tc>
      </w:tr>
      <w:tr w:rsidR="001B5549" w:rsidTr="00FF4F9E">
        <w:tc>
          <w:tcPr>
            <w:tcW w:w="534" w:type="dxa"/>
            <w:vMerge w:val="restart"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831424" w:rsidRDefault="001B5549" w:rsidP="00831424">
            <w:pPr>
              <w:rPr>
                <w:b/>
              </w:rPr>
            </w:pPr>
            <w:proofErr w:type="spellStart"/>
            <w:r w:rsidRPr="00831424">
              <w:rPr>
                <w:b/>
              </w:rPr>
              <w:t>Benficjent</w:t>
            </w:r>
            <w:proofErr w:type="spellEnd"/>
            <w:r w:rsidRPr="00831424">
              <w:rPr>
                <w:b/>
              </w:rPr>
              <w:t xml:space="preserve"> - </w:t>
            </w:r>
            <w:r w:rsidRPr="00830368">
              <w:rPr>
                <w:b/>
                <w:color w:val="000000" w:themeColor="text1"/>
              </w:rPr>
              <w:t xml:space="preserve">nazwa podmiotu </w:t>
            </w:r>
            <w:r w:rsidR="00805F97">
              <w:rPr>
                <w:b/>
                <w:color w:val="000000" w:themeColor="text1"/>
              </w:rPr>
              <w:t>otrzymującego wsparcie finansowe</w:t>
            </w:r>
            <w:r>
              <w:rPr>
                <w:color w:val="000000" w:themeColor="text1"/>
              </w:rPr>
              <w:t>.</w:t>
            </w:r>
          </w:p>
          <w:p w:rsidR="001B5549" w:rsidRDefault="001B5549" w:rsidP="007F331A">
            <w:r>
              <w:rPr>
                <w:color w:val="984806" w:themeColor="accent6" w:themeShade="80"/>
                <w:sz w:val="18"/>
                <w:szCs w:val="18"/>
              </w:rPr>
              <w:t xml:space="preserve">W przypadku projektów realizowanych </w:t>
            </w:r>
            <w:r w:rsidR="007F331A">
              <w:rPr>
                <w:color w:val="984806" w:themeColor="accent6" w:themeShade="80"/>
                <w:sz w:val="18"/>
                <w:szCs w:val="18"/>
              </w:rPr>
              <w:t>w ramach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KSOW proszę podać dane partnera KSOW realizującego projekt.</w:t>
            </w:r>
          </w:p>
        </w:tc>
        <w:tc>
          <w:tcPr>
            <w:tcW w:w="5747" w:type="dxa"/>
            <w:gridSpan w:val="6"/>
          </w:tcPr>
          <w:p w:rsidR="00AE30E8" w:rsidRDefault="00236C2C" w:rsidP="00A66284">
            <w:pPr>
              <w:jc w:val="both"/>
              <w:rPr>
                <w:i/>
              </w:rPr>
            </w:pPr>
            <w:r>
              <w:rPr>
                <w:i/>
              </w:rPr>
              <w:t>W</w:t>
            </w:r>
            <w:r w:rsidR="001C44BD">
              <w:rPr>
                <w:i/>
              </w:rPr>
              <w:t xml:space="preserve"> tym</w:t>
            </w:r>
            <w:r>
              <w:rPr>
                <w:i/>
              </w:rPr>
              <w:t xml:space="preserve"> przypadku </w:t>
            </w:r>
            <w:r w:rsidR="001C44BD">
              <w:rPr>
                <w:i/>
              </w:rPr>
              <w:t>można uznać, że beneficjentem jest LGD Bądźmy Razem</w:t>
            </w:r>
            <w:r w:rsidR="00D87262">
              <w:rPr>
                <w:i/>
              </w:rPr>
              <w:t xml:space="preserve">. </w:t>
            </w:r>
          </w:p>
          <w:p w:rsidR="001B5549" w:rsidRPr="00B734A0" w:rsidRDefault="001B5549" w:rsidP="00AE30E8">
            <w:pPr>
              <w:jc w:val="both"/>
              <w:rPr>
                <w:i/>
              </w:rPr>
            </w:pP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adres</w:t>
            </w:r>
          </w:p>
        </w:tc>
        <w:tc>
          <w:tcPr>
            <w:tcW w:w="5747" w:type="dxa"/>
            <w:gridSpan w:val="6"/>
          </w:tcPr>
          <w:p w:rsidR="001B5549" w:rsidRPr="006D51A5" w:rsidRDefault="006D51A5" w:rsidP="00A66284">
            <w:pPr>
              <w:jc w:val="both"/>
              <w:rPr>
                <w:i/>
              </w:rPr>
            </w:pPr>
            <w:r w:rsidRPr="006D51A5">
              <w:rPr>
                <w:i/>
              </w:rPr>
              <w:t>07-100 Węgrów, ul. Piłsudskiego 23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www</w:t>
            </w:r>
          </w:p>
        </w:tc>
        <w:tc>
          <w:tcPr>
            <w:tcW w:w="5747" w:type="dxa"/>
            <w:gridSpan w:val="6"/>
          </w:tcPr>
          <w:p w:rsidR="001B5549" w:rsidRPr="002F48A5" w:rsidRDefault="006D51A5" w:rsidP="00A66284">
            <w:pPr>
              <w:jc w:val="both"/>
              <w:rPr>
                <w:i/>
              </w:rPr>
            </w:pPr>
            <w:r w:rsidRPr="006D51A5">
              <w:rPr>
                <w:i/>
              </w:rPr>
              <w:t>http:</w:t>
            </w:r>
            <w:r>
              <w:rPr>
                <w:i/>
              </w:rPr>
              <w:t>//www.lgdbadzmyrazem.pl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B5549">
              <w:rPr>
                <w:color w:val="000000" w:themeColor="text1"/>
              </w:rPr>
              <w:t>elefon</w:t>
            </w:r>
            <w:r>
              <w:rPr>
                <w:color w:val="000000" w:themeColor="text1"/>
              </w:rPr>
              <w:t xml:space="preserve"> kontaktowy</w:t>
            </w:r>
          </w:p>
        </w:tc>
        <w:tc>
          <w:tcPr>
            <w:tcW w:w="5747" w:type="dxa"/>
            <w:gridSpan w:val="6"/>
          </w:tcPr>
          <w:p w:rsidR="001B5549" w:rsidRPr="002F48A5" w:rsidRDefault="006D51A5" w:rsidP="00A66284">
            <w:pPr>
              <w:jc w:val="both"/>
              <w:rPr>
                <w:i/>
              </w:rPr>
            </w:pPr>
            <w:r w:rsidRPr="006D51A5">
              <w:rPr>
                <w:i/>
              </w:rPr>
              <w:t>(22) 300-14-55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1B5549">
              <w:rPr>
                <w:color w:val="000000" w:themeColor="text1"/>
              </w:rPr>
              <w:t>mail</w:t>
            </w:r>
          </w:p>
        </w:tc>
        <w:tc>
          <w:tcPr>
            <w:tcW w:w="5747" w:type="dxa"/>
            <w:gridSpan w:val="6"/>
          </w:tcPr>
          <w:p w:rsidR="001B5549" w:rsidRPr="002F48A5" w:rsidRDefault="006D51A5" w:rsidP="00A66284">
            <w:pPr>
              <w:jc w:val="both"/>
              <w:rPr>
                <w:i/>
              </w:rPr>
            </w:pPr>
            <w:r w:rsidRPr="006D51A5">
              <w:rPr>
                <w:i/>
              </w:rPr>
              <w:t>lgdbadzmyrazem@gmail.com</w:t>
            </w: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ED2960" w:rsidRDefault="00225F04" w:rsidP="00A66284">
            <w:pPr>
              <w:jc w:val="both"/>
              <w:rPr>
                <w:b/>
              </w:rPr>
            </w:pPr>
            <w:r>
              <w:rPr>
                <w:b/>
              </w:rPr>
              <w:t>Kategoria</w:t>
            </w:r>
            <w:r w:rsidR="00831424" w:rsidRPr="00ED2960">
              <w:rPr>
                <w:b/>
              </w:rPr>
              <w:t xml:space="preserve"> beneficjenta</w:t>
            </w:r>
            <w:r w:rsidR="0064120C">
              <w:rPr>
                <w:b/>
              </w:rPr>
              <w:t xml:space="preserve"> (</w:t>
            </w:r>
            <w:r w:rsidR="0064120C" w:rsidRPr="00830368">
              <w:rPr>
                <w:b/>
                <w:color w:val="000000" w:themeColor="text1"/>
              </w:rPr>
              <w:t xml:space="preserve">podmiotu </w:t>
            </w:r>
            <w:r w:rsidR="0064120C">
              <w:rPr>
                <w:b/>
                <w:color w:val="000000" w:themeColor="text1"/>
              </w:rPr>
              <w:t>otrzymującego wsparcie finansowe</w:t>
            </w:r>
            <w:r w:rsidR="0064120C">
              <w:rPr>
                <w:color w:val="000000" w:themeColor="text1"/>
              </w:rPr>
              <w:t>)</w:t>
            </w:r>
          </w:p>
          <w:p w:rsidR="00831424" w:rsidRDefault="00831424" w:rsidP="00FF4F9E">
            <w:pPr>
              <w:jc w:val="both"/>
              <w:rPr>
                <w:ins w:id="1" w:author="jstep" w:date="2016-11-07T11:26:00Z"/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Wybierz zaznaczając znakiem X po prawej stronie, </w:t>
            </w:r>
            <w:r>
              <w:rPr>
                <w:color w:val="984806" w:themeColor="accent6" w:themeShade="80"/>
                <w:sz w:val="18"/>
                <w:szCs w:val="18"/>
              </w:rPr>
              <w:t>w przypadku wybrania kategorii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inne </w:t>
            </w:r>
            <w:r>
              <w:rPr>
                <w:color w:val="984806" w:themeColor="accent6" w:themeShade="80"/>
                <w:sz w:val="18"/>
                <w:szCs w:val="18"/>
              </w:rPr>
              <w:t>w pole poniżej proszę wpisać jakie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</w:p>
          <w:p w:rsidR="00140097" w:rsidRPr="00ED2960" w:rsidRDefault="00140097" w:rsidP="00140097">
            <w:pPr>
              <w:jc w:val="both"/>
              <w:rPr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W przypadku projektów realizowanych w ramach KSOW proszę podać kategorię partnera KSOW realizującego projekt.</w:t>
            </w: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Publiczny (</w:t>
            </w:r>
            <w:r w:rsidR="008E7C99">
              <w:t>urząd administracji</w:t>
            </w:r>
            <w:r w:rsidRPr="008A016F">
              <w:t>;  edukacja &amp; badania ; instytucja kultury; 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 xml:space="preserve">Prywatny (rolnik/farmer, mikro przedsiębiorca, </w:t>
            </w:r>
            <w:r w:rsidRPr="008A016F">
              <w:rPr>
                <w:lang w:val="fr-BE"/>
              </w:rPr>
              <w:t xml:space="preserve">małe i średnie </w:t>
            </w:r>
            <w:r>
              <w:rPr>
                <w:lang w:val="fr-BE"/>
              </w:rPr>
              <w:t xml:space="preserve"> - </w:t>
            </w:r>
            <w:r w:rsidRPr="008A016F">
              <w:rPr>
                <w:lang w:val="fr-BE"/>
              </w:rPr>
              <w:t>przedsiębiorstwa</w:t>
            </w:r>
            <w:r w:rsidRPr="008A016F">
              <w:t>;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O</w:t>
            </w:r>
            <w:r w:rsidRPr="008A016F">
              <w:rPr>
                <w:lang w:val="fr-BE"/>
              </w:rPr>
              <w:t>rganizacje pozarządowe/NGO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2F48A5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>
              <w:rPr>
                <w:lang w:val="fr-BE"/>
              </w:rPr>
              <w:t>Lokalne Grupy Działania/</w:t>
            </w:r>
            <w:r w:rsidR="00193C71">
              <w:rPr>
                <w:lang w:val="fr-BE"/>
              </w:rPr>
              <w:t>LGD</w:t>
            </w:r>
          </w:p>
          <w:p w:rsidR="00831424" w:rsidRDefault="00193C71" w:rsidP="00A66284">
            <w:pPr>
              <w:jc w:val="both"/>
            </w:pPr>
            <w:r>
              <w:t>Lokalne Grupy Rybackie/LGR</w:t>
            </w:r>
          </w:p>
        </w:tc>
        <w:tc>
          <w:tcPr>
            <w:tcW w:w="740" w:type="dxa"/>
            <w:vAlign w:val="center"/>
          </w:tcPr>
          <w:p w:rsidR="00831424" w:rsidRDefault="002F48A5" w:rsidP="002F48A5">
            <w:pPr>
              <w:jc w:val="center"/>
            </w:pPr>
            <w:r>
              <w:t>X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060767"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Jakie?</w:t>
            </w:r>
          </w:p>
        </w:tc>
        <w:tc>
          <w:tcPr>
            <w:tcW w:w="4993" w:type="dxa"/>
            <w:gridSpan w:val="5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>
              <w:rPr>
                <w:b/>
              </w:rPr>
              <w:t xml:space="preserve">Partnerzy projektu </w:t>
            </w:r>
          </w:p>
          <w:p w:rsidR="00831424" w:rsidRPr="00831424" w:rsidRDefault="004643E8" w:rsidP="004643E8">
            <w:pPr>
              <w:rPr>
                <w:sz w:val="18"/>
                <w:szCs w:val="18"/>
              </w:rPr>
            </w:pPr>
            <w:r w:rsidRPr="00831424">
              <w:rPr>
                <w:color w:val="984806" w:themeColor="accent6" w:themeShade="80"/>
                <w:sz w:val="18"/>
                <w:szCs w:val="18"/>
              </w:rPr>
              <w:t>W przypad</w:t>
            </w:r>
            <w:r>
              <w:rPr>
                <w:color w:val="984806" w:themeColor="accent6" w:themeShade="80"/>
                <w:sz w:val="18"/>
                <w:szCs w:val="18"/>
              </w:rPr>
              <w:t>ku projektów realizowanych we współ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 xml:space="preserve">pracy 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(partnerstwie) z innymi podmiotami 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>prosimy podać nazwy wszystkich zaangażowanych partnerów</w:t>
            </w:r>
            <w:r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5747" w:type="dxa"/>
            <w:gridSpan w:val="6"/>
          </w:tcPr>
          <w:p w:rsidR="00831424" w:rsidRDefault="006D51A5" w:rsidP="00A66284">
            <w:pPr>
              <w:jc w:val="both"/>
            </w:pPr>
            <w:r>
              <w:t>Starostwo węgrowskie i gminy członkowskie LGD</w:t>
            </w: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0368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>Czas realizacji operacji</w:t>
            </w:r>
          </w:p>
          <w:p w:rsidR="00831424" w:rsidRDefault="00831424" w:rsidP="00830368">
            <w:r w:rsidRPr="008A016F">
              <w:t xml:space="preserve">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5747" w:type="dxa"/>
            <w:gridSpan w:val="6"/>
          </w:tcPr>
          <w:p w:rsidR="00831424" w:rsidRDefault="007A66A7" w:rsidP="00A66284">
            <w:pPr>
              <w:jc w:val="both"/>
            </w:pPr>
            <w:r>
              <w:t>20</w:t>
            </w:r>
            <w:r w:rsidR="006D51A5">
              <w:t>16</w:t>
            </w:r>
            <w:r>
              <w:t xml:space="preserve"> – nadal </w:t>
            </w:r>
          </w:p>
          <w:p w:rsidR="00830368" w:rsidRDefault="00830368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BC327D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 xml:space="preserve">Miejsce realizacji operacji /zasięg terytorialny operacji </w:t>
            </w:r>
          </w:p>
          <w:p w:rsidR="00AB1737" w:rsidRPr="00225F04" w:rsidRDefault="00831424" w:rsidP="002556E4">
            <w:pPr>
              <w:rPr>
                <w:color w:val="984806" w:themeColor="accent6" w:themeShade="80"/>
                <w:sz w:val="18"/>
                <w:szCs w:val="18"/>
              </w:rPr>
            </w:pPr>
            <w:r w:rsidRPr="00830368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</w:r>
            <w:r w:rsidRPr="00830368">
              <w:rPr>
                <w:color w:val="984806" w:themeColor="accent6" w:themeShade="80"/>
                <w:sz w:val="18"/>
                <w:szCs w:val="18"/>
              </w:rPr>
              <w:lastRenderedPageBreak/>
              <w:t>W polu poniżej podaj: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międzynarodowy – kraje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regionalny (międzywojewódzki) oraz zasięg wojewódzki – województwa/województwo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2556E4">
            <w:pPr>
              <w:jc w:val="both"/>
            </w:pPr>
            <w:r>
              <w:lastRenderedPageBreak/>
              <w:t xml:space="preserve">Zasięg międzynarodowy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903B57">
            <w:pPr>
              <w:jc w:val="both"/>
            </w:pPr>
            <w:r>
              <w:t>Zasięg ogólnopolski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 xml:space="preserve">Zasięg regionalny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>Zasięg wojewódzki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 w:rsidRPr="003823A9">
              <w:t xml:space="preserve">Zasięg lokalny </w:t>
            </w:r>
          </w:p>
        </w:tc>
        <w:tc>
          <w:tcPr>
            <w:tcW w:w="740" w:type="dxa"/>
          </w:tcPr>
          <w:p w:rsidR="00831424" w:rsidRDefault="007A66A7" w:rsidP="00A66284">
            <w:pPr>
              <w:jc w:val="both"/>
            </w:pPr>
            <w:r>
              <w:t>X</w:t>
            </w:r>
          </w:p>
        </w:tc>
      </w:tr>
      <w:tr w:rsidR="00831424" w:rsidTr="0076096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747" w:type="dxa"/>
            <w:gridSpan w:val="6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3823A9" w:rsidRDefault="00831424" w:rsidP="00AB137E">
            <w:pPr>
              <w:rPr>
                <w:sz w:val="18"/>
                <w:szCs w:val="18"/>
              </w:rPr>
            </w:pPr>
            <w:r w:rsidRPr="00ED2960">
              <w:rPr>
                <w:b/>
              </w:rPr>
              <w:t xml:space="preserve">Koszty operacji.  </w:t>
            </w:r>
            <w:r>
              <w:rPr>
                <w:b/>
              </w:rPr>
              <w:br/>
            </w:r>
            <w:r w:rsidRPr="003823A9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Koszty całkowite operacji (budżet)</w:t>
            </w:r>
            <w:r w:rsidR="00805F97">
              <w:t>, w tym:</w:t>
            </w:r>
          </w:p>
        </w:tc>
        <w:tc>
          <w:tcPr>
            <w:tcW w:w="1449" w:type="dxa"/>
            <w:gridSpan w:val="3"/>
          </w:tcPr>
          <w:p w:rsidR="00831424" w:rsidRDefault="007A66A7" w:rsidP="00A66284">
            <w:pPr>
              <w:jc w:val="both"/>
            </w:pPr>
            <w:r>
              <w:t xml:space="preserve">brak danych 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B137E"/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Środki publiczne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831424" w:rsidRDefault="00831424" w:rsidP="00A66284">
            <w:pPr>
              <w:jc w:val="both"/>
            </w:pPr>
          </w:p>
        </w:tc>
      </w:tr>
      <w:tr w:rsidR="00CD110E" w:rsidTr="00CD110E">
        <w:trPr>
          <w:trHeight w:val="574"/>
        </w:trPr>
        <w:tc>
          <w:tcPr>
            <w:tcW w:w="534" w:type="dxa"/>
            <w:vMerge/>
          </w:tcPr>
          <w:p w:rsidR="00CD110E" w:rsidRPr="00401BE7" w:rsidRDefault="00CD110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CD110E" w:rsidRDefault="00CD110E" w:rsidP="00A66284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shd w:val="pct25" w:color="auto" w:fill="auto"/>
          </w:tcPr>
          <w:p w:rsidR="00CD110E" w:rsidRDefault="00CD110E" w:rsidP="00805F97">
            <w:r>
              <w:t>z funduszy unijnych:</w:t>
            </w:r>
          </w:p>
        </w:tc>
        <w:tc>
          <w:tcPr>
            <w:tcW w:w="2597" w:type="dxa"/>
            <w:shd w:val="pct25" w:color="auto" w:fill="auto"/>
          </w:tcPr>
          <w:p w:rsidR="00CD110E" w:rsidRDefault="00CD110E" w:rsidP="00AB137E">
            <w:r>
              <w:t>Europejski Fundusz Rozwoju Regionalnego</w:t>
            </w:r>
          </w:p>
        </w:tc>
        <w:tc>
          <w:tcPr>
            <w:tcW w:w="1449" w:type="dxa"/>
            <w:gridSpan w:val="3"/>
            <w:shd w:val="clear" w:color="auto" w:fill="FFFFFF" w:themeFill="background1"/>
          </w:tcPr>
          <w:p w:rsidR="00CD110E" w:rsidRPr="00AB137E" w:rsidRDefault="00CD110E" w:rsidP="00A66284">
            <w:pPr>
              <w:jc w:val="both"/>
              <w:rPr>
                <w:highlight w:val="darkGray"/>
              </w:rPr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FF4F9E">
            <w:r>
              <w:t>Europejski Fundusz Społeczny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Fundusz Spójności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927877">
            <w:r>
              <w:t xml:space="preserve">Europejski Fundusz </w:t>
            </w:r>
            <w:r w:rsidR="007A0994">
              <w:t>Ro</w:t>
            </w:r>
            <w:r w:rsidR="00927877">
              <w:t>l</w:t>
            </w:r>
            <w:r w:rsidR="007A0994">
              <w:t xml:space="preserve">ny </w:t>
            </w:r>
            <w:r>
              <w:t>na rzecz Rozwoju Obszarów Wiejskich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Pr="00855B02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Pr="00855B02" w:rsidRDefault="00831424" w:rsidP="00FF4F9E">
            <w:r w:rsidRPr="00855B02">
              <w:t>Europejski Fundusz Morski i Rybacki (dawniej Europejski Fundusz Rybacki)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Pr="00855B02" w:rsidRDefault="00805F97" w:rsidP="00805F97">
            <w:r>
              <w:t xml:space="preserve">z budżetu państwa 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05F97" w:rsidTr="00FF4F9E">
        <w:tc>
          <w:tcPr>
            <w:tcW w:w="534" w:type="dxa"/>
            <w:vMerge/>
          </w:tcPr>
          <w:p w:rsidR="00805F97" w:rsidRDefault="00805F9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05F97" w:rsidRDefault="00805F97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05F97" w:rsidRDefault="00805F97" w:rsidP="00805F97">
            <w:r>
              <w:t>z budżetu samorządów terytorialnych</w:t>
            </w:r>
          </w:p>
        </w:tc>
        <w:tc>
          <w:tcPr>
            <w:tcW w:w="1449" w:type="dxa"/>
            <w:gridSpan w:val="3"/>
          </w:tcPr>
          <w:p w:rsidR="00805F97" w:rsidRPr="00855B02" w:rsidRDefault="00805F97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 xml:space="preserve">Środki prywatne 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</w:tbl>
    <w:p w:rsidR="00666708" w:rsidRPr="004268B2" w:rsidRDefault="00666708" w:rsidP="004268B2">
      <w:pPr>
        <w:rPr>
          <w:color w:val="984806" w:themeColor="accent6" w:themeShade="8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 xml:space="preserve">projektu realizującego priorytety PROW </w:t>
      </w:r>
      <w:r>
        <w:rPr>
          <w:sz w:val="20"/>
          <w:szCs w:val="20"/>
        </w:rPr>
        <w:t xml:space="preserve">do Jednostki Centralnej KSOW jest </w:t>
      </w:r>
      <w:r w:rsidRPr="00100C5A">
        <w:rPr>
          <w:b/>
          <w:sz w:val="20"/>
          <w:szCs w:val="20"/>
        </w:rPr>
        <w:t>równoznaczne z wyrażeniem zgody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 xml:space="preserve"> na przetwarzanie danych osobowych dla potrzeb niezbędnych do </w:t>
      </w:r>
      <w:r w:rsidR="004268B2" w:rsidRPr="00A66284">
        <w:rPr>
          <w:sz w:val="20"/>
          <w:szCs w:val="20"/>
        </w:rPr>
        <w:t xml:space="preserve">promocji i upowszechniania przykładów projektów </w:t>
      </w:r>
      <w:r w:rsidR="00C91E83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, zgodnie z ustawą z dnia 29 sierpnia 1997 r. o ochronie danych osobowych (Dz. U z 2002 r. Nr 101, poz. 926, z </w:t>
      </w:r>
      <w:proofErr w:type="spellStart"/>
      <w:r w:rsidRPr="00A66284">
        <w:rPr>
          <w:sz w:val="20"/>
          <w:szCs w:val="20"/>
        </w:rPr>
        <w:t>późn</w:t>
      </w:r>
      <w:proofErr w:type="spellEnd"/>
      <w:r w:rsidRPr="00A66284">
        <w:rPr>
          <w:sz w:val="20"/>
          <w:szCs w:val="20"/>
        </w:rPr>
        <w:t>. zm.).</w:t>
      </w:r>
    </w:p>
    <w:p w:rsidR="00666708" w:rsidRPr="00A66284" w:rsidRDefault="00666708" w:rsidP="00666708">
      <w:pPr>
        <w:jc w:val="both"/>
        <w:rPr>
          <w:color w:val="984806" w:themeColor="accent6" w:themeShade="80"/>
          <w:sz w:val="20"/>
          <w:szCs w:val="2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>projektu realizującego priorytety PROW</w:t>
      </w:r>
      <w:r>
        <w:rPr>
          <w:sz w:val="20"/>
          <w:szCs w:val="20"/>
        </w:rPr>
        <w:t xml:space="preserve"> do Jednostki Centralnej KSOW jest </w:t>
      </w:r>
      <w:r w:rsidRPr="00100C5A">
        <w:rPr>
          <w:b/>
          <w:sz w:val="20"/>
          <w:szCs w:val="20"/>
        </w:rPr>
        <w:t>równoznaczne z wyrażeniem zgody</w:t>
      </w:r>
      <w:r w:rsidRPr="00A66284">
        <w:rPr>
          <w:sz w:val="20"/>
          <w:szCs w:val="20"/>
        </w:rPr>
        <w:t xml:space="preserve"> na wykorzystywanie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>zgodnie z przepisami ustawy z dnia 4 lutego 1994 r. o Prawie Autorskim i Prawach Pokrewnych (tj. z 2006 r. Dz.U. Nr 90, poz. 631 ze zm.) na wszystkich polach eksploatacji wy</w:t>
      </w:r>
      <w:r>
        <w:rPr>
          <w:sz w:val="20"/>
          <w:szCs w:val="20"/>
        </w:rPr>
        <w:t xml:space="preserve">mienionych w art. 50 w/w ustawy </w:t>
      </w:r>
      <w:r w:rsidRPr="00A66284">
        <w:rPr>
          <w:sz w:val="20"/>
          <w:szCs w:val="20"/>
        </w:rPr>
        <w:t xml:space="preserve">wszystkich zdjęć, ilustracji oraz tekstów zgłoszonych </w:t>
      </w:r>
      <w:r w:rsidRPr="004268B2">
        <w:rPr>
          <w:sz w:val="20"/>
          <w:szCs w:val="20"/>
        </w:rPr>
        <w:t xml:space="preserve">do bazy </w:t>
      </w:r>
      <w:r w:rsidR="0094123D" w:rsidRPr="004268B2">
        <w:rPr>
          <w:sz w:val="20"/>
          <w:szCs w:val="20"/>
        </w:rPr>
        <w:t>projektów</w:t>
      </w:r>
      <w:r w:rsidRPr="004268B2">
        <w:rPr>
          <w:sz w:val="20"/>
          <w:szCs w:val="20"/>
        </w:rPr>
        <w:t xml:space="preserve"> </w:t>
      </w:r>
      <w:r w:rsidR="004268B2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 w celu promocji i upowszechniania przykładów projektów realizowanych na obszarach wiejskich</w:t>
      </w:r>
      <w:r w:rsidR="0094123D">
        <w:rPr>
          <w:sz w:val="20"/>
          <w:szCs w:val="20"/>
        </w:rPr>
        <w:t xml:space="preserve">. </w:t>
      </w:r>
      <w:r w:rsidRPr="00A66284">
        <w:rPr>
          <w:sz w:val="20"/>
          <w:szCs w:val="20"/>
        </w:rPr>
        <w:t xml:space="preserve"> </w:t>
      </w: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  <w:r>
        <w:t xml:space="preserve">Podpisany przez upoważnioną osobę oryginał oświadczeń należy przesłać do siedziby </w:t>
      </w:r>
      <w:r w:rsidR="00516FDF" w:rsidRPr="00516FDF">
        <w:t>Fundacji Programów Pomocy dla Rolnictwa FAPA na adres: ul. Wspólna 30,</w:t>
      </w:r>
      <w:r w:rsidR="00516FDF">
        <w:t xml:space="preserve"> </w:t>
      </w:r>
      <w:r w:rsidR="00516FDF" w:rsidRPr="00516FDF">
        <w:t>00-930 Warszawa</w:t>
      </w:r>
    </w:p>
    <w:sectPr w:rsidR="00CE78A3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19"/>
  </w:num>
  <w:num w:numId="16">
    <w:abstractNumId w:val="15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11"/>
  </w:num>
  <w:num w:numId="23">
    <w:abstractNumId w:val="21"/>
  </w:num>
  <w:num w:numId="24">
    <w:abstractNumId w:val="18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023634"/>
    <w:rsid w:val="00043AED"/>
    <w:rsid w:val="00043DEE"/>
    <w:rsid w:val="00060767"/>
    <w:rsid w:val="00095871"/>
    <w:rsid w:val="00100C5A"/>
    <w:rsid w:val="00140097"/>
    <w:rsid w:val="00156CE9"/>
    <w:rsid w:val="00165CFF"/>
    <w:rsid w:val="00171CAE"/>
    <w:rsid w:val="001853AF"/>
    <w:rsid w:val="00193C71"/>
    <w:rsid w:val="0019528C"/>
    <w:rsid w:val="001A101B"/>
    <w:rsid w:val="001B5549"/>
    <w:rsid w:val="001C44BD"/>
    <w:rsid w:val="00202AD8"/>
    <w:rsid w:val="00225F04"/>
    <w:rsid w:val="002273A9"/>
    <w:rsid w:val="00236C2C"/>
    <w:rsid w:val="00241CA4"/>
    <w:rsid w:val="002556E4"/>
    <w:rsid w:val="00261DA5"/>
    <w:rsid w:val="002751F0"/>
    <w:rsid w:val="002855DA"/>
    <w:rsid w:val="002F48A5"/>
    <w:rsid w:val="0032743E"/>
    <w:rsid w:val="00335290"/>
    <w:rsid w:val="00354FD6"/>
    <w:rsid w:val="003802C0"/>
    <w:rsid w:val="003823A9"/>
    <w:rsid w:val="003F56F2"/>
    <w:rsid w:val="00401BE7"/>
    <w:rsid w:val="004268B2"/>
    <w:rsid w:val="004643E8"/>
    <w:rsid w:val="0047401C"/>
    <w:rsid w:val="00476628"/>
    <w:rsid w:val="004A5FB1"/>
    <w:rsid w:val="004C2764"/>
    <w:rsid w:val="004C6987"/>
    <w:rsid w:val="00516FDF"/>
    <w:rsid w:val="00537F9D"/>
    <w:rsid w:val="00550DD6"/>
    <w:rsid w:val="00563D32"/>
    <w:rsid w:val="005B1077"/>
    <w:rsid w:val="005D67BC"/>
    <w:rsid w:val="00604DB5"/>
    <w:rsid w:val="0064120C"/>
    <w:rsid w:val="006615E8"/>
    <w:rsid w:val="006645BE"/>
    <w:rsid w:val="00666708"/>
    <w:rsid w:val="006A3AA8"/>
    <w:rsid w:val="006A55E9"/>
    <w:rsid w:val="006D51A5"/>
    <w:rsid w:val="0072188E"/>
    <w:rsid w:val="007A0994"/>
    <w:rsid w:val="007A66A7"/>
    <w:rsid w:val="007E5819"/>
    <w:rsid w:val="007E65AE"/>
    <w:rsid w:val="007F331A"/>
    <w:rsid w:val="007F464C"/>
    <w:rsid w:val="00805F97"/>
    <w:rsid w:val="00826533"/>
    <w:rsid w:val="00830368"/>
    <w:rsid w:val="00831424"/>
    <w:rsid w:val="00847F2E"/>
    <w:rsid w:val="00855B02"/>
    <w:rsid w:val="008A016F"/>
    <w:rsid w:val="008E7C99"/>
    <w:rsid w:val="00906474"/>
    <w:rsid w:val="00927877"/>
    <w:rsid w:val="0094123D"/>
    <w:rsid w:val="009A0A72"/>
    <w:rsid w:val="00A01994"/>
    <w:rsid w:val="00A23434"/>
    <w:rsid w:val="00A5515E"/>
    <w:rsid w:val="00A66284"/>
    <w:rsid w:val="00A80446"/>
    <w:rsid w:val="00A848CE"/>
    <w:rsid w:val="00A84B68"/>
    <w:rsid w:val="00AB137E"/>
    <w:rsid w:val="00AB1737"/>
    <w:rsid w:val="00AE30E8"/>
    <w:rsid w:val="00B00E45"/>
    <w:rsid w:val="00B2030D"/>
    <w:rsid w:val="00B343DF"/>
    <w:rsid w:val="00B43864"/>
    <w:rsid w:val="00B734A0"/>
    <w:rsid w:val="00B8748D"/>
    <w:rsid w:val="00BB573F"/>
    <w:rsid w:val="00BC327D"/>
    <w:rsid w:val="00BD4744"/>
    <w:rsid w:val="00C91E83"/>
    <w:rsid w:val="00CD110E"/>
    <w:rsid w:val="00CE1D08"/>
    <w:rsid w:val="00CE78A3"/>
    <w:rsid w:val="00D30508"/>
    <w:rsid w:val="00D87262"/>
    <w:rsid w:val="00DE583A"/>
    <w:rsid w:val="00E1611A"/>
    <w:rsid w:val="00E165DD"/>
    <w:rsid w:val="00E2013B"/>
    <w:rsid w:val="00E8173F"/>
    <w:rsid w:val="00ED016F"/>
    <w:rsid w:val="00ED296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423B-13C7-46FE-A3C0-6CDB32D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8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A535-E010-4FB3-A1BC-5A9CC9FC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Leszek Leśniak</cp:lastModifiedBy>
  <cp:revision>6</cp:revision>
  <cp:lastPrinted>2016-10-25T13:11:00Z</cp:lastPrinted>
  <dcterms:created xsi:type="dcterms:W3CDTF">2017-11-15T11:20:00Z</dcterms:created>
  <dcterms:modified xsi:type="dcterms:W3CDTF">2017-11-26T13:10:00Z</dcterms:modified>
</cp:coreProperties>
</file>