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ED2960" w:rsidRPr="00156CE9" w:rsidRDefault="00156CE9" w:rsidP="00847F2E">
      <w:pPr>
        <w:pStyle w:val="Akapitzlist"/>
        <w:ind w:left="0"/>
        <w:jc w:val="center"/>
        <w:rPr>
          <w:i/>
          <w:color w:val="000000" w:themeColor="text1"/>
        </w:rPr>
      </w:pPr>
      <w:r w:rsidRPr="00156CE9">
        <w:rPr>
          <w:i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940"/>
        <w:gridCol w:w="754"/>
        <w:gridCol w:w="908"/>
        <w:gridCol w:w="2530"/>
        <w:gridCol w:w="410"/>
        <w:gridCol w:w="274"/>
        <w:gridCol w:w="729"/>
      </w:tblGrid>
      <w:tr w:rsidR="009F3F36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ED2960" w:rsidRDefault="00B734A0" w:rsidP="00A66284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  <w:p w:rsidR="00ED2960" w:rsidRPr="00ED2960" w:rsidRDefault="00ED2960" w:rsidP="00A66284">
            <w:pPr>
              <w:jc w:val="both"/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4C6987" w:rsidRPr="00847F2E" w:rsidRDefault="009F3F36" w:rsidP="00A66284">
            <w:pPr>
              <w:jc w:val="both"/>
              <w:rPr>
                <w:i/>
                <w:color w:val="FF0000"/>
              </w:rPr>
            </w:pPr>
            <w:r>
              <w:t>Projekt "ART-laboratorium, czyli przestrzeń dla młodych"</w:t>
            </w:r>
          </w:p>
        </w:tc>
      </w:tr>
      <w:tr w:rsidR="009F3F36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Pr="00996175" w:rsidRDefault="009F3F36" w:rsidP="00A66284">
            <w:pPr>
              <w:jc w:val="both"/>
            </w:pPr>
            <w:r>
              <w:t>młodzież oraz dorośli w wieku 13-30 lat</w:t>
            </w:r>
          </w:p>
        </w:tc>
      </w:tr>
      <w:tr w:rsidR="009F3F36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996175" w:rsidRPr="00996175" w:rsidRDefault="00537BD1" w:rsidP="00996175">
            <w:pPr>
              <w:rPr>
                <w:rFonts w:eastAsia="Times New Roman" w:cs="Arial"/>
                <w:lang w:eastAsia="pl-PL"/>
              </w:rPr>
            </w:pPr>
            <w:r>
              <w:t xml:space="preserve">Realizacja serii kompleksowych warsztatów </w:t>
            </w:r>
            <w:proofErr w:type="spellStart"/>
            <w:r>
              <w:t>artystyczno</w:t>
            </w:r>
            <w:proofErr w:type="spellEnd"/>
            <w:r>
              <w:t xml:space="preserve"> - filmowych (aktorskie, operatorskie, fotograficzne, charakteryzacji, reżyserii) oraz finalizujący owe przedsięwzięcie Przegląd Filmów Krótkometrażowych, otwarcie mini pracowni w ramach których realizowane będą produkcje, ponadregionalne samochodowe kino objazdowe.</w:t>
            </w:r>
          </w:p>
          <w:p w:rsidR="00ED2960" w:rsidRPr="00996175" w:rsidRDefault="00ED2960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 w:rsidR="00615EC5" w:rsidRPr="00615EC5">
              <w:rPr>
                <w:b/>
              </w:rPr>
              <w:t>2014-2020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</w:tcPr>
          <w:p w:rsidR="00855B02" w:rsidRDefault="00B87587" w:rsidP="00A66284">
            <w:pPr>
              <w:jc w:val="both"/>
            </w:pPr>
            <w:r>
              <w:t>x</w:t>
            </w:r>
          </w:p>
        </w:tc>
      </w:tr>
      <w:tr w:rsidR="009F3F36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Default="009F3F36" w:rsidP="00026C42">
            <w:pPr>
              <w:ind w:left="34"/>
            </w:pPr>
            <w:r>
              <w:t> </w:t>
            </w:r>
            <w:r>
              <w:rPr>
                <w:rStyle w:val="Uwydatnienie"/>
                <w:b/>
                <w:bCs/>
              </w:rPr>
              <w:t>I</w:t>
            </w:r>
            <w:r w:rsidR="0020478E">
              <w:rPr>
                <w:rStyle w:val="Uwydatnienie"/>
                <w:b/>
                <w:bCs/>
              </w:rPr>
              <w:t xml:space="preserve">nnowacyjny projekt łączący cztery ośrodki kultury z czterech różnych sąsiedzkich powiatów. Realizatorem przedsięwzięcia jest Stowarzyszenie </w:t>
            </w:r>
            <w:proofErr w:type="spellStart"/>
            <w:r w:rsidR="0020478E">
              <w:rPr>
                <w:rStyle w:val="Uwydatnienie"/>
                <w:b/>
                <w:bCs/>
              </w:rPr>
              <w:t>ARTwarium</w:t>
            </w:r>
            <w:proofErr w:type="spellEnd"/>
            <w:r w:rsidR="0020478E">
              <w:rPr>
                <w:rStyle w:val="Uwydatnienie"/>
                <w:b/>
                <w:bCs/>
              </w:rPr>
              <w:t>, partnerami projektu: Wieruszowski Dom Kultury, Wieluński Dom Kultury, Ostrzeszowskie Centrum Kultury oraz Gmina Bralin.</w:t>
            </w:r>
          </w:p>
        </w:tc>
      </w:tr>
      <w:tr w:rsidR="009F3F36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043DEE" w:rsidRDefault="00043DEE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043DEE" w:rsidRDefault="00026C42" w:rsidP="00026C42">
            <w:pPr>
              <w:jc w:val="both"/>
            </w:pPr>
            <w:r>
              <w:t>Zaangażowani byli lokalni młodzi dziennikarze, fotografowie, muzycy, osoby wiążące swoją bliską przyszłość naukową ze szkołami aktorskimi, reżyserskimi itp. Zajęcia prowadzone były w studiu nagraniowym, które spełniało również rolę pracowni montażowej. Dla młodych pasjonatów była to zatem doskonała okazja zapoznania się z pracą filmową oraz sprzętem wykorzystywanym w produkcji. Uczestnicząc w przedsięwzięciu dostali szansę poznania zasady działania kamer i podstawowych programów do montażu, wcielili się w rolę reżysera, operatora kamery, scenarzysty, dźwiękowca i montażysty. Zobaczyli jakimi środkami warsztatu filmowego można budować emocje, efekty i atmosferę, nauczyli się myśleć w sposób filmowy, czyli jak dostrzegać ciekawe historie w otaczającej rzeczywistości. Główne działania w tym zakresie opierały się na czterech filarach: scenariusz/pomysł, realizacja, zdjęcia oraz montaż.</w:t>
            </w:r>
          </w:p>
        </w:tc>
      </w:tr>
      <w:tr w:rsidR="009F3F36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  <w:p w:rsidR="00060767" w:rsidRDefault="00060767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060767" w:rsidRDefault="00C9318F" w:rsidP="00482444">
            <w:pPr>
              <w:jc w:val="both"/>
            </w:pPr>
            <w:r>
              <w:t>Uczestnicy zajęć uzyskali wiedzę i umiejętności o każdym z etapów powstawania filmu, od pisania scenariusza, aż po montaż i możliwość nakręcenia krótkiego dzieła filmowego. Zajęcia prowadzone były w studiu nagraniowym, które spełniało również rolę pracowni montażowej, a także w plenerze. Dla młodych pasjonatów była to zatem doskonała okazja zapoznania się z pracą filmową oraz sprzętem wykorzystywanym w produkcji. Uczestnicząc w przedsięwzięciu dostali szansę poznania zasady działania kamer i podstawowych programów do montażu, wcielili się w rolę reżysera, operatora kamery, scenarzysty, dźwiękowca i montażysty. Zobaczyli jakimi środkami warsztatu filmowego można budować emocje, efekty i atmosferę, nauczyli się myśleć w sposób filmowy, czyli jak dostrzegać ciekawe historie w otaczającej rzeczywistości. Zajęcia oprócz konkretnych umiejętności i przygody z filmem nauczyły pracy w zespole, pozwoliły wyzbyć się nieśmiałości. Młodzież dowiedziała się jak rozmawiać z ludźmi i nadawać realny kształt swoim pomysłom, wiedza i umiejętności zdobyte podczas zajęć pozwoliły na stworzenie krótkometrażowego filmu - efekt dodatkowy, nie planowany wcześniej, który będzie mógł zostać zgłoszony do różnorodnych konkursów.</w:t>
            </w:r>
          </w:p>
        </w:tc>
      </w:tr>
      <w:tr w:rsidR="009F3F36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</w:t>
            </w:r>
            <w:r w:rsidRPr="00023634">
              <w:lastRenderedPageBreak/>
              <w:t xml:space="preserve">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026C42" w:rsidRDefault="00B87587" w:rsidP="00026C42">
            <w:pPr>
              <w:jc w:val="both"/>
            </w:pPr>
            <w:r>
              <w:lastRenderedPageBreak/>
              <w:t>Niniejszy projekt stworzył szansą na realizację interesują</w:t>
            </w:r>
            <w:r w:rsidR="00026C42">
              <w:t>cych, niekonwencjonalnych warsztatów.</w:t>
            </w:r>
            <w:r w:rsidR="009F3F36">
              <w:t xml:space="preserve"> Stworzone zostało kino samochodowe</w:t>
            </w:r>
          </w:p>
          <w:p w:rsidR="00060767" w:rsidRDefault="00060767" w:rsidP="00B87587">
            <w:pPr>
              <w:jc w:val="both"/>
            </w:pPr>
          </w:p>
        </w:tc>
      </w:tr>
      <w:tr w:rsidR="009F3F36" w:rsidTr="00FF4F9E">
        <w:tc>
          <w:tcPr>
            <w:tcW w:w="534" w:type="dxa"/>
            <w:vMerge w:val="restart"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831424" w:rsidRDefault="00887B77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887B77" w:rsidRDefault="00887B77" w:rsidP="007F331A"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887B77" w:rsidRDefault="00F6501E">
            <w:pPr>
              <w:jc w:val="both"/>
              <w:rPr>
                <w:i/>
              </w:rPr>
            </w:pPr>
            <w:r>
              <w:rPr>
                <w:i/>
              </w:rPr>
              <w:t xml:space="preserve">Stowarzyszenie </w:t>
            </w:r>
            <w:proofErr w:type="spellStart"/>
            <w:r>
              <w:rPr>
                <w:i/>
              </w:rPr>
              <w:t>ARTwarium</w:t>
            </w:r>
            <w:proofErr w:type="spellEnd"/>
          </w:p>
        </w:tc>
      </w:tr>
      <w:tr w:rsidR="009F3F36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887B77" w:rsidRDefault="00F6501E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ul. Lipowa 14a</w:t>
            </w:r>
          </w:p>
        </w:tc>
      </w:tr>
      <w:tr w:rsidR="009F3F36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887B77" w:rsidRDefault="00F6501E">
            <w:pPr>
              <w:jc w:val="both"/>
              <w:rPr>
                <w:b/>
                <w:i/>
                <w:color w:val="000000" w:themeColor="text1"/>
              </w:rPr>
            </w:pPr>
            <w:r w:rsidRPr="00F6501E">
              <w:rPr>
                <w:b/>
                <w:i/>
                <w:color w:val="000000" w:themeColor="text1"/>
              </w:rPr>
              <w:t>http://bralinfm.pl/</w:t>
            </w:r>
          </w:p>
        </w:tc>
      </w:tr>
      <w:tr w:rsidR="009F3F36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887B77" w:rsidRDefault="00F6501E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513196065</w:t>
            </w:r>
          </w:p>
        </w:tc>
      </w:tr>
      <w:tr w:rsidR="009F3F36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887B77" w:rsidRDefault="00F6501E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artwarium@onet.pl</w:t>
            </w:r>
          </w:p>
        </w:tc>
      </w:tr>
      <w:tr w:rsidR="0020478E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0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87B77" w:rsidP="00A66284">
            <w:pPr>
              <w:jc w:val="both"/>
            </w:pPr>
            <w:r>
              <w:t>x</w:t>
            </w: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9F3F36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9F3F36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026C42" w:rsidP="00A66284">
            <w:pPr>
              <w:jc w:val="both"/>
            </w:pPr>
            <w:r>
              <w:t>Młodzi dziennikarze, fotografowie, muzycy, osoby wiążące swoją bliską przyszłość naukową ze szkołami aktorskimi, reżyserskimi.</w:t>
            </w:r>
          </w:p>
        </w:tc>
      </w:tr>
      <w:tr w:rsidR="009F3F36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0368" w:rsidRDefault="009F3F36" w:rsidP="00F6501E">
            <w:pPr>
              <w:jc w:val="both"/>
            </w:pPr>
            <w:r>
              <w:t xml:space="preserve">05.2016r. </w:t>
            </w:r>
          </w:p>
        </w:tc>
      </w:tr>
      <w:tr w:rsidR="0020478E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 xml:space="preserve">- zasięg regionalny (międzywojewódzki) oraz zasięg wojewódzki –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lastRenderedPageBreak/>
              <w:t>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lastRenderedPageBreak/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026C42" w:rsidP="00A66284">
            <w:pPr>
              <w:jc w:val="both"/>
            </w:pPr>
            <w:r>
              <w:t>x</w:t>
            </w:r>
          </w:p>
        </w:tc>
      </w:tr>
      <w:tr w:rsidR="0020478E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887B77" w:rsidP="00A66284">
            <w:pPr>
              <w:jc w:val="both"/>
            </w:pPr>
            <w:r>
              <w:t>x</w:t>
            </w:r>
          </w:p>
        </w:tc>
      </w:tr>
      <w:tr w:rsidR="009F3F36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026C42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026C42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  <w:r w:rsidR="00026C42">
              <w:t xml:space="preserve"> </w:t>
            </w:r>
            <w:r w:rsidR="009F3F36">
              <w:t xml:space="preserve"> (FIO)</w:t>
            </w:r>
            <w:bookmarkStart w:id="1" w:name="_GoBack"/>
            <w:bookmarkEnd w:id="1"/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Pr="00615EC5" w:rsidRDefault="009F3F36" w:rsidP="00A66284">
            <w:pPr>
              <w:jc w:val="both"/>
              <w:rPr>
                <w:i/>
              </w:rPr>
            </w:pPr>
            <w:r w:rsidRPr="00615EC5">
              <w:rPr>
                <w:rStyle w:val="Uwydatnienie"/>
                <w:b/>
                <w:bCs/>
                <w:i w:val="0"/>
              </w:rPr>
              <w:t>81 750,00</w:t>
            </w:r>
            <w:r w:rsidR="00615EC5" w:rsidRPr="00615EC5">
              <w:rPr>
                <w:rStyle w:val="Uwydatnienie"/>
                <w:b/>
                <w:bCs/>
                <w:i w:val="0"/>
              </w:rPr>
              <w:t xml:space="preserve"> zł</w:t>
            </w:r>
          </w:p>
        </w:tc>
      </w:tr>
    </w:tbl>
    <w:p w:rsidR="00666708" w:rsidRPr="004268B2" w:rsidRDefault="00666708" w:rsidP="004268B2">
      <w:pPr>
        <w:rPr>
          <w:color w:val="984806" w:themeColor="accent6" w:themeShade="80"/>
        </w:rPr>
      </w:pPr>
    </w:p>
    <w:sectPr w:rsidR="00666708" w:rsidRPr="004268B2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6F"/>
    <w:rsid w:val="00023634"/>
    <w:rsid w:val="00026C42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202AD8"/>
    <w:rsid w:val="0020478E"/>
    <w:rsid w:val="002273A9"/>
    <w:rsid w:val="00241CA4"/>
    <w:rsid w:val="002556E4"/>
    <w:rsid w:val="002855DA"/>
    <w:rsid w:val="00335290"/>
    <w:rsid w:val="00335FE7"/>
    <w:rsid w:val="003802C0"/>
    <w:rsid w:val="003823A9"/>
    <w:rsid w:val="00401BE7"/>
    <w:rsid w:val="004268B2"/>
    <w:rsid w:val="004643E8"/>
    <w:rsid w:val="00482444"/>
    <w:rsid w:val="004A5FB1"/>
    <w:rsid w:val="004C2764"/>
    <w:rsid w:val="004C6987"/>
    <w:rsid w:val="00516FDF"/>
    <w:rsid w:val="00537BD1"/>
    <w:rsid w:val="00537F9D"/>
    <w:rsid w:val="00550DD6"/>
    <w:rsid w:val="00563D32"/>
    <w:rsid w:val="005B1077"/>
    <w:rsid w:val="005D67BC"/>
    <w:rsid w:val="00604DB5"/>
    <w:rsid w:val="00615EC5"/>
    <w:rsid w:val="0064120C"/>
    <w:rsid w:val="006615E8"/>
    <w:rsid w:val="00666708"/>
    <w:rsid w:val="006A3AA8"/>
    <w:rsid w:val="006A55E9"/>
    <w:rsid w:val="0072395C"/>
    <w:rsid w:val="007A0994"/>
    <w:rsid w:val="007E5819"/>
    <w:rsid w:val="007F331A"/>
    <w:rsid w:val="007F464C"/>
    <w:rsid w:val="00805102"/>
    <w:rsid w:val="00805F97"/>
    <w:rsid w:val="00826533"/>
    <w:rsid w:val="00830368"/>
    <w:rsid w:val="00831424"/>
    <w:rsid w:val="00847F2E"/>
    <w:rsid w:val="00855B02"/>
    <w:rsid w:val="00887B77"/>
    <w:rsid w:val="008A016F"/>
    <w:rsid w:val="008E7C99"/>
    <w:rsid w:val="00906474"/>
    <w:rsid w:val="00927877"/>
    <w:rsid w:val="0094123D"/>
    <w:rsid w:val="00996175"/>
    <w:rsid w:val="009A0A72"/>
    <w:rsid w:val="009A0CE9"/>
    <w:rsid w:val="009F3F36"/>
    <w:rsid w:val="00A01994"/>
    <w:rsid w:val="00A23434"/>
    <w:rsid w:val="00A5515E"/>
    <w:rsid w:val="00A63175"/>
    <w:rsid w:val="00A66284"/>
    <w:rsid w:val="00A80446"/>
    <w:rsid w:val="00A848CE"/>
    <w:rsid w:val="00A84B68"/>
    <w:rsid w:val="00AB137E"/>
    <w:rsid w:val="00AB1737"/>
    <w:rsid w:val="00B00E45"/>
    <w:rsid w:val="00B2030D"/>
    <w:rsid w:val="00B343DF"/>
    <w:rsid w:val="00B43864"/>
    <w:rsid w:val="00B734A0"/>
    <w:rsid w:val="00B8748D"/>
    <w:rsid w:val="00B87587"/>
    <w:rsid w:val="00BB573F"/>
    <w:rsid w:val="00BC327D"/>
    <w:rsid w:val="00BD4744"/>
    <w:rsid w:val="00C91E83"/>
    <w:rsid w:val="00C9318F"/>
    <w:rsid w:val="00CD110E"/>
    <w:rsid w:val="00CE1D08"/>
    <w:rsid w:val="00CE78A3"/>
    <w:rsid w:val="00D30508"/>
    <w:rsid w:val="00DE583A"/>
    <w:rsid w:val="00E1611A"/>
    <w:rsid w:val="00E2013B"/>
    <w:rsid w:val="00E8173F"/>
    <w:rsid w:val="00ED016F"/>
    <w:rsid w:val="00ED2960"/>
    <w:rsid w:val="00F6501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87D"/>
  <w15:docId w15:val="{8ADA6FEE-C589-4748-9029-FEE2AA0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B77"/>
    <w:rPr>
      <w:b/>
      <w:bCs/>
    </w:rPr>
  </w:style>
  <w:style w:type="character" w:styleId="Uwydatnienie">
    <w:name w:val="Emphasis"/>
    <w:basedOn w:val="Domylnaczcionkaakapitu"/>
    <w:uiPriority w:val="20"/>
    <w:qFormat/>
    <w:rsid w:val="00204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12EE-1282-4AA9-94F5-EE08AD3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4</cp:revision>
  <cp:lastPrinted>2016-10-25T13:11:00Z</cp:lastPrinted>
  <dcterms:created xsi:type="dcterms:W3CDTF">2017-11-06T11:32:00Z</dcterms:created>
  <dcterms:modified xsi:type="dcterms:W3CDTF">2018-02-05T13:13:00Z</dcterms:modified>
</cp:coreProperties>
</file>